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18900" w14:textId="4806B4D8" w:rsidR="003F3ED9" w:rsidRDefault="003F3ED9"/>
    <w:p w14:paraId="47243BBC" w14:textId="26380E5C" w:rsidR="00CA4778" w:rsidRPr="00CA4778" w:rsidRDefault="00CA4778" w:rsidP="70EE3DF0">
      <w:pPr>
        <w:jc w:val="center"/>
        <w:rPr>
          <w:rFonts w:ascii="Arial" w:eastAsia="Calibri" w:hAnsi="Arial" w:cs="Arial"/>
          <w:b/>
          <w:bCs/>
          <w:sz w:val="32"/>
          <w:szCs w:val="32"/>
        </w:rPr>
      </w:pPr>
      <w:r w:rsidRPr="00CA4778">
        <w:tab/>
      </w:r>
      <w:bookmarkStart w:id="0" w:name="_Hlk536101582"/>
      <w:r w:rsidR="3AB6FFA7" w:rsidRPr="00CA4778">
        <w:rPr>
          <w:rFonts w:ascii="Arial" w:eastAsia="Calibri" w:hAnsi="Arial" w:cs="Arial"/>
          <w:b/>
          <w:bCs/>
          <w:sz w:val="32"/>
          <w:szCs w:val="32"/>
        </w:rPr>
        <w:t>AVIS d’APPEL A PROJET</w:t>
      </w:r>
      <w:r w:rsidR="15F5DF7A" w:rsidRPr="70EE3DF0">
        <w:rPr>
          <w:rFonts w:ascii="Verdana" w:eastAsia="Verdana" w:hAnsi="Verdana" w:cs="Verdana"/>
          <w:b/>
          <w:bCs/>
          <w:sz w:val="28"/>
          <w:szCs w:val="28"/>
          <w:lang w:val="fr"/>
        </w:rPr>
        <w:t xml:space="preserve"> </w:t>
      </w:r>
      <w:bookmarkStart w:id="1" w:name="_Hlk121408305"/>
      <w:r w:rsidR="15F5DF7A" w:rsidRPr="70EE3DF0">
        <w:rPr>
          <w:rFonts w:ascii="Verdana" w:eastAsia="Verdana" w:hAnsi="Verdana" w:cs="Verdana"/>
          <w:b/>
          <w:bCs/>
          <w:sz w:val="28"/>
          <w:szCs w:val="28"/>
          <w:lang w:val="fr"/>
        </w:rPr>
        <w:t>NER 001AP/ENABEL/REEL Mahita/2022</w:t>
      </w:r>
      <w:bookmarkStart w:id="2" w:name="_GoBack"/>
      <w:bookmarkEnd w:id="1"/>
      <w:bookmarkEnd w:id="2"/>
    </w:p>
    <w:bookmarkEnd w:id="0"/>
    <w:p w14:paraId="3D2F53EE" w14:textId="3BFD40F1" w:rsidR="00CA4778" w:rsidRPr="00CA4778" w:rsidRDefault="00B53739" w:rsidP="00CA4778">
      <w:pPr>
        <w:shd w:val="clear" w:color="auto" w:fill="F2F2F2" w:themeFill="background1" w:themeFillShade="F2"/>
        <w:jc w:val="center"/>
        <w:rPr>
          <w:rFonts w:ascii="Helvetica" w:eastAsia="Times New Roman" w:hAnsi="Helvetica" w:cs="Helvetica"/>
          <w:b/>
          <w:bCs/>
          <w:sz w:val="24"/>
          <w:szCs w:val="24"/>
        </w:rPr>
      </w:pPr>
      <w:r w:rsidRPr="00B53739">
        <w:rPr>
          <w:rFonts w:ascii="Helvetica" w:eastAsia="Times New Roman" w:hAnsi="Helvetica" w:cs="Helvetica"/>
          <w:b/>
          <w:bCs/>
          <w:sz w:val="24"/>
          <w:szCs w:val="24"/>
        </w:rPr>
        <w:t>Sélection des promoteurs des projets d’entreprises (Micro Petites et Moyennes Entreprises), actifs au sein des filières/chaînes de valeur Bétail-Viande, Lait et Aviculture dans les régions de Dosso, Tahoua et Tillabéry (commune de Balleyara), d’intervention de REEL-Mahita</w:t>
      </w:r>
    </w:p>
    <w:p w14:paraId="5BB3956B" w14:textId="77777777" w:rsidR="00CA4778" w:rsidRPr="00CA4778" w:rsidRDefault="00CA4778" w:rsidP="00CA4778">
      <w:pPr>
        <w:shd w:val="clear" w:color="auto" w:fill="FFFFFF"/>
        <w:spacing w:after="0" w:line="276" w:lineRule="auto"/>
        <w:jc w:val="both"/>
        <w:textAlignment w:val="baseline"/>
        <w:rPr>
          <w:rFonts w:ascii="Helvetica" w:eastAsia="Times New Roman" w:hAnsi="Helvetica" w:cs="Helvetica"/>
        </w:rPr>
      </w:pPr>
    </w:p>
    <w:p w14:paraId="13782069" w14:textId="529DB55E" w:rsidR="00CA4778" w:rsidRPr="00CA4778" w:rsidRDefault="00EB3B70" w:rsidP="00CA4778">
      <w:pPr>
        <w:shd w:val="clear" w:color="auto" w:fill="FFFFFF"/>
        <w:spacing w:after="0" w:line="276" w:lineRule="auto"/>
        <w:jc w:val="both"/>
        <w:textAlignment w:val="baseline"/>
        <w:rPr>
          <w:rFonts w:ascii="Helvetica" w:eastAsia="Times New Roman" w:hAnsi="Helvetica" w:cs="Helvetica"/>
          <w:sz w:val="20"/>
          <w:szCs w:val="20"/>
        </w:rPr>
      </w:pPr>
      <w:r>
        <w:rPr>
          <w:rFonts w:ascii="Helvetica" w:eastAsia="Times New Roman" w:hAnsi="Helvetica" w:cs="Helvetica"/>
          <w:sz w:val="20"/>
          <w:szCs w:val="20"/>
        </w:rPr>
        <w:t>D</w:t>
      </w:r>
      <w:r w:rsidR="00CA4778" w:rsidRPr="00CA4778">
        <w:rPr>
          <w:rFonts w:ascii="Helvetica" w:eastAsia="Times New Roman" w:hAnsi="Helvetica" w:cs="Helvetica"/>
          <w:sz w:val="20"/>
          <w:szCs w:val="20"/>
        </w:rPr>
        <w:t xml:space="preserve">ans le cadre du </w:t>
      </w:r>
      <w:r w:rsidR="00CA4778">
        <w:rPr>
          <w:rFonts w:ascii="Helvetica" w:eastAsia="Times New Roman" w:hAnsi="Helvetica" w:cs="Helvetica"/>
          <w:sz w:val="20"/>
          <w:szCs w:val="20"/>
        </w:rPr>
        <w:t>P</w:t>
      </w:r>
      <w:r w:rsidR="00CA4778" w:rsidRPr="00CA4778">
        <w:rPr>
          <w:rFonts w:ascii="Helvetica" w:eastAsia="Times New Roman" w:hAnsi="Helvetica" w:cs="Helvetica"/>
          <w:sz w:val="20"/>
          <w:szCs w:val="20"/>
        </w:rPr>
        <w:t xml:space="preserve">rojet de Renforcement de l’Entreprenariat en Elevage « REEL Mahita » dont la mise en œuvre a effectivement démarré en mars 2022 pour une durée de 5 ans, </w:t>
      </w:r>
      <w:r>
        <w:rPr>
          <w:rFonts w:ascii="Helvetica" w:eastAsia="Times New Roman" w:hAnsi="Helvetica" w:cs="Helvetica"/>
          <w:sz w:val="20"/>
          <w:szCs w:val="20"/>
        </w:rPr>
        <w:t>l’Agence Belge de Développement (</w:t>
      </w:r>
      <w:r w:rsidRPr="00EB3B70">
        <w:rPr>
          <w:rFonts w:ascii="Helvetica" w:eastAsia="Times New Roman" w:hAnsi="Helvetica" w:cs="Helvetica"/>
          <w:b/>
          <w:bCs/>
          <w:sz w:val="20"/>
          <w:szCs w:val="20"/>
        </w:rPr>
        <w:t>Enabel au Niger</w:t>
      </w:r>
      <w:r>
        <w:rPr>
          <w:rFonts w:ascii="Helvetica" w:eastAsia="Times New Roman" w:hAnsi="Helvetica" w:cs="Helvetica"/>
          <w:sz w:val="20"/>
          <w:szCs w:val="20"/>
        </w:rPr>
        <w:t xml:space="preserve">) en partenariat avec le Fonds d’Investissement pour la Sécurité Alimentaire et Nutritionnelle </w:t>
      </w:r>
      <w:r w:rsidRPr="00EB3B70">
        <w:rPr>
          <w:rFonts w:ascii="Helvetica" w:eastAsia="Times New Roman" w:hAnsi="Helvetica" w:cs="Helvetica"/>
          <w:b/>
          <w:bCs/>
          <w:sz w:val="20"/>
          <w:szCs w:val="20"/>
        </w:rPr>
        <w:t>(FISAN),</w:t>
      </w:r>
      <w:r>
        <w:rPr>
          <w:rFonts w:ascii="Helvetica" w:eastAsia="Times New Roman" w:hAnsi="Helvetica" w:cs="Helvetica"/>
          <w:sz w:val="20"/>
          <w:szCs w:val="20"/>
        </w:rPr>
        <w:t xml:space="preserve"> </w:t>
      </w:r>
      <w:r w:rsidR="00CA4778" w:rsidRPr="00CA4778">
        <w:rPr>
          <w:rFonts w:ascii="Helvetica" w:eastAsia="Times New Roman" w:hAnsi="Helvetica" w:cs="Helvetica"/>
          <w:sz w:val="20"/>
          <w:szCs w:val="20"/>
        </w:rPr>
        <w:t xml:space="preserve">lance </w:t>
      </w:r>
      <w:r>
        <w:rPr>
          <w:rFonts w:ascii="Helvetica" w:eastAsia="Times New Roman" w:hAnsi="Helvetica" w:cs="Helvetica"/>
          <w:sz w:val="20"/>
          <w:szCs w:val="20"/>
        </w:rPr>
        <w:t xml:space="preserve">cet </w:t>
      </w:r>
      <w:r w:rsidR="00CA4778" w:rsidRPr="00CA4778">
        <w:rPr>
          <w:rFonts w:ascii="Helvetica" w:eastAsia="Times New Roman" w:hAnsi="Helvetica" w:cs="Helvetica"/>
          <w:sz w:val="20"/>
          <w:szCs w:val="20"/>
        </w:rPr>
        <w:t xml:space="preserve">appel à projets pour la sélection de promoteurs de projets d’entreprise à l’échelle des régions de Dosso, Tahoua et de Tillabéry (Balleyara). </w:t>
      </w:r>
      <w:bookmarkStart w:id="3" w:name="_Hlk121471037"/>
      <w:r w:rsidR="00CA4778" w:rsidRPr="00CA4778">
        <w:rPr>
          <w:rFonts w:ascii="Helvetica" w:eastAsia="Times New Roman" w:hAnsi="Helvetica" w:cs="Helvetica"/>
          <w:sz w:val="20"/>
          <w:szCs w:val="20"/>
        </w:rPr>
        <w:t>L’appel cible principalement les acteurs</w:t>
      </w:r>
      <w:r w:rsidR="00CA4778">
        <w:rPr>
          <w:rFonts w:ascii="Helvetica" w:eastAsia="Times New Roman" w:hAnsi="Helvetica" w:cs="Helvetica"/>
          <w:sz w:val="20"/>
          <w:szCs w:val="20"/>
        </w:rPr>
        <w:t xml:space="preserve"> </w:t>
      </w:r>
      <w:r w:rsidR="00CA4778" w:rsidRPr="00594678">
        <w:rPr>
          <w:rFonts w:ascii="Helvetica" w:eastAsia="Times New Roman" w:hAnsi="Helvetica" w:cs="Helvetica"/>
          <w:sz w:val="20"/>
          <w:szCs w:val="20"/>
        </w:rPr>
        <w:t>déjà en activité</w:t>
      </w:r>
      <w:r w:rsidR="00CA4778" w:rsidRPr="00CA4778">
        <w:rPr>
          <w:rFonts w:ascii="Helvetica" w:eastAsia="Times New Roman" w:hAnsi="Helvetica" w:cs="Helvetica"/>
          <w:sz w:val="20"/>
          <w:szCs w:val="20"/>
        </w:rPr>
        <w:t xml:space="preserve">, </w:t>
      </w:r>
      <w:r w:rsidR="00DB4328">
        <w:rPr>
          <w:rFonts w:ascii="Helvetica" w:eastAsia="Times New Roman" w:hAnsi="Helvetica" w:cs="Helvetica"/>
          <w:sz w:val="20"/>
          <w:szCs w:val="20"/>
        </w:rPr>
        <w:t xml:space="preserve">promoteurs </w:t>
      </w:r>
      <w:r w:rsidR="00CA4778" w:rsidRPr="00CA4778">
        <w:rPr>
          <w:rFonts w:ascii="Helvetica" w:eastAsia="Times New Roman" w:hAnsi="Helvetica" w:cs="Helvetica"/>
          <w:sz w:val="20"/>
          <w:szCs w:val="20"/>
        </w:rPr>
        <w:t xml:space="preserve">de Micros, Petites et Moyennes Entreprises (MPME) des filières/chaines de valeur d’élevage qui répondent aux conditions générales suivantes : </w:t>
      </w:r>
    </w:p>
    <w:p w14:paraId="02801D43" w14:textId="5CADC16E" w:rsidR="00CA4778" w:rsidRPr="00CA4778" w:rsidRDefault="3AB6FFA7" w:rsidP="70EE3DF0">
      <w:pPr>
        <w:numPr>
          <w:ilvl w:val="0"/>
          <w:numId w:val="1"/>
        </w:numPr>
        <w:shd w:val="clear" w:color="auto" w:fill="FFFFFF" w:themeFill="background1"/>
        <w:spacing w:after="0" w:line="276" w:lineRule="auto"/>
        <w:jc w:val="both"/>
        <w:textAlignment w:val="baseline"/>
        <w:rPr>
          <w:rFonts w:ascii="Helvetica" w:eastAsia="Times New Roman" w:hAnsi="Helvetica" w:cs="Helvetica"/>
          <w:sz w:val="20"/>
          <w:szCs w:val="20"/>
          <w:lang w:val="fr-FR"/>
        </w:rPr>
      </w:pPr>
      <w:r w:rsidRPr="70EE3DF0">
        <w:rPr>
          <w:rFonts w:ascii="Helvetica" w:eastAsia="Times New Roman" w:hAnsi="Helvetica" w:cs="Helvetica"/>
          <w:sz w:val="20"/>
          <w:szCs w:val="20"/>
          <w:lang w:val="fr-FR"/>
        </w:rPr>
        <w:t xml:space="preserve">Les promoteurs exclusivement du secteur privé (producteurs/productrices </w:t>
      </w:r>
      <w:r w:rsidR="00F50252">
        <w:rPr>
          <w:rFonts w:ascii="Helvetica" w:eastAsia="Times New Roman" w:hAnsi="Helvetica" w:cs="Helvetica"/>
          <w:sz w:val="20"/>
          <w:szCs w:val="20"/>
          <w:lang w:val="fr-FR"/>
        </w:rPr>
        <w:t xml:space="preserve">des </w:t>
      </w:r>
      <w:r w:rsidRPr="70EE3DF0">
        <w:rPr>
          <w:rFonts w:ascii="Helvetica" w:eastAsia="Times New Roman" w:hAnsi="Helvetica" w:cs="Helvetica"/>
          <w:sz w:val="20"/>
          <w:szCs w:val="20"/>
          <w:lang w:val="fr-FR"/>
        </w:rPr>
        <w:t>coopératives ou toute autre organisation de producteurs, petites et moyennes entreprises agricoles/rurales</w:t>
      </w:r>
      <w:r w:rsidR="00A73398">
        <w:t xml:space="preserve"> </w:t>
      </w:r>
      <w:r w:rsidR="56ABC4D2" w:rsidRPr="70EE3DF0">
        <w:rPr>
          <w:rFonts w:ascii="Helvetica" w:eastAsia="Times New Roman" w:hAnsi="Helvetica" w:cs="Helvetica"/>
          <w:sz w:val="20"/>
          <w:szCs w:val="20"/>
          <w:lang w:val="fr-FR"/>
        </w:rPr>
        <w:t>du sous-secteur de l’élevage</w:t>
      </w:r>
      <w:r w:rsidR="00F50252">
        <w:rPr>
          <w:rFonts w:ascii="Helvetica" w:eastAsia="Times New Roman" w:hAnsi="Helvetica" w:cs="Helvetica"/>
          <w:sz w:val="20"/>
          <w:szCs w:val="20"/>
          <w:lang w:val="fr-FR"/>
        </w:rPr>
        <w:t>)</w:t>
      </w:r>
      <w:r w:rsidRPr="70EE3DF0">
        <w:rPr>
          <w:rFonts w:ascii="Helvetica" w:eastAsia="Times New Roman" w:hAnsi="Helvetica" w:cs="Helvetica"/>
          <w:sz w:val="20"/>
          <w:szCs w:val="20"/>
          <w:lang w:val="fr-FR"/>
        </w:rPr>
        <w:t xml:space="preserve"> ; </w:t>
      </w:r>
    </w:p>
    <w:p w14:paraId="07EF40E6" w14:textId="641F2C24" w:rsidR="00CA4778" w:rsidRDefault="00CA4778">
      <w:pPr>
        <w:numPr>
          <w:ilvl w:val="0"/>
          <w:numId w:val="1"/>
        </w:numPr>
        <w:shd w:val="clear" w:color="auto" w:fill="FFFFFF"/>
        <w:spacing w:after="0" w:line="276" w:lineRule="auto"/>
        <w:jc w:val="both"/>
        <w:textAlignment w:val="baseline"/>
        <w:rPr>
          <w:rFonts w:ascii="Helvetica" w:eastAsia="Times New Roman" w:hAnsi="Helvetica" w:cs="Helvetica"/>
          <w:sz w:val="20"/>
          <w:szCs w:val="20"/>
          <w:lang w:val="fr-FR"/>
        </w:rPr>
      </w:pPr>
      <w:r w:rsidRPr="00CA4778">
        <w:rPr>
          <w:rFonts w:ascii="Helvetica" w:eastAsia="Times New Roman" w:hAnsi="Helvetica" w:cs="Helvetica"/>
          <w:sz w:val="20"/>
          <w:szCs w:val="20"/>
          <w:shd w:val="clear" w:color="auto" w:fill="FFFFFF" w:themeFill="background1"/>
          <w:lang w:val="fr-FR"/>
        </w:rPr>
        <w:t>Les promoteurs qui tirent une partie ou l’essentiel de leurs revenus d’une activité</w:t>
      </w:r>
      <w:r w:rsidR="00F50252">
        <w:rPr>
          <w:rFonts w:ascii="Helvetica" w:eastAsia="Times New Roman" w:hAnsi="Helvetica" w:cs="Helvetica"/>
          <w:sz w:val="20"/>
          <w:szCs w:val="20"/>
          <w:shd w:val="clear" w:color="auto" w:fill="FFFFFF" w:themeFill="background1"/>
          <w:lang w:val="fr-FR"/>
        </w:rPr>
        <w:t xml:space="preserve"> des filières d’élevage prioritaire de REEL Mahita</w:t>
      </w:r>
      <w:r w:rsidRPr="00CA4778">
        <w:rPr>
          <w:rFonts w:ascii="Helvetica" w:eastAsia="Times New Roman" w:hAnsi="Helvetica" w:cs="Helvetica"/>
          <w:sz w:val="20"/>
          <w:szCs w:val="20"/>
          <w:lang w:val="fr-FR"/>
        </w:rPr>
        <w:t xml:space="preserve"> ;</w:t>
      </w:r>
    </w:p>
    <w:p w14:paraId="7A714B10" w14:textId="77777777" w:rsidR="00BC168D" w:rsidRDefault="0069134D">
      <w:pPr>
        <w:numPr>
          <w:ilvl w:val="0"/>
          <w:numId w:val="1"/>
        </w:numPr>
        <w:shd w:val="clear" w:color="auto" w:fill="FFFFFF" w:themeFill="background1"/>
        <w:spacing w:after="0" w:line="276" w:lineRule="auto"/>
        <w:jc w:val="both"/>
        <w:textAlignment w:val="baseline"/>
        <w:rPr>
          <w:rFonts w:ascii="Helvetica" w:eastAsia="Times New Roman" w:hAnsi="Helvetica" w:cs="Helvetica"/>
          <w:sz w:val="20"/>
          <w:szCs w:val="20"/>
          <w:lang w:val="fr-FR"/>
        </w:rPr>
      </w:pPr>
      <w:r w:rsidRPr="00CA4778">
        <w:rPr>
          <w:rFonts w:ascii="Helvetica" w:eastAsia="Times New Roman" w:hAnsi="Helvetica" w:cs="Helvetica"/>
          <w:sz w:val="20"/>
          <w:szCs w:val="20"/>
          <w:lang w:val="fr-FR"/>
        </w:rPr>
        <w:t>Les promoteurs qui développent des activités rentables, orientées vers le marché et créatrices d’emplois et de valeur ajoutée</w:t>
      </w:r>
      <w:r w:rsidR="00BC168D">
        <w:rPr>
          <w:rFonts w:ascii="Helvetica" w:eastAsia="Times New Roman" w:hAnsi="Helvetica" w:cs="Helvetica"/>
          <w:sz w:val="20"/>
          <w:szCs w:val="20"/>
          <w:lang w:val="fr-FR"/>
        </w:rPr>
        <w:t> ;</w:t>
      </w:r>
    </w:p>
    <w:p w14:paraId="00997BD2" w14:textId="6A9F4043" w:rsidR="00CA4778" w:rsidRPr="00CA4778" w:rsidRDefault="00CA4778">
      <w:pPr>
        <w:numPr>
          <w:ilvl w:val="0"/>
          <w:numId w:val="1"/>
        </w:numPr>
        <w:shd w:val="clear" w:color="auto" w:fill="FFFFFF" w:themeFill="background1"/>
        <w:spacing w:after="0" w:line="276" w:lineRule="auto"/>
        <w:jc w:val="both"/>
        <w:textAlignment w:val="baseline"/>
        <w:rPr>
          <w:rFonts w:ascii="Helvetica" w:eastAsia="Times New Roman" w:hAnsi="Helvetica" w:cs="Helvetica"/>
          <w:sz w:val="20"/>
          <w:szCs w:val="20"/>
          <w:lang w:val="fr-FR"/>
        </w:rPr>
      </w:pPr>
      <w:r w:rsidRPr="00CA4778">
        <w:rPr>
          <w:rFonts w:ascii="Helvetica" w:eastAsia="Times New Roman" w:hAnsi="Helvetica" w:cs="Helvetica"/>
          <w:sz w:val="20"/>
          <w:szCs w:val="20"/>
          <w:lang w:val="fr-FR"/>
        </w:rPr>
        <w:t xml:space="preserve">Les promoteurs solvables </w:t>
      </w:r>
      <w:r w:rsidR="0069134D">
        <w:rPr>
          <w:rFonts w:ascii="Helvetica" w:eastAsia="Times New Roman" w:hAnsi="Helvetica" w:cs="Helvetica"/>
          <w:sz w:val="20"/>
          <w:szCs w:val="20"/>
          <w:lang w:val="fr-FR"/>
        </w:rPr>
        <w:t xml:space="preserve">et n’ayant pas de crédits en souffrance </w:t>
      </w:r>
      <w:r w:rsidRPr="00CA4778">
        <w:rPr>
          <w:rFonts w:ascii="Helvetica" w:eastAsia="Times New Roman" w:hAnsi="Helvetica" w:cs="Helvetica"/>
          <w:sz w:val="20"/>
          <w:szCs w:val="20"/>
          <w:lang w:val="fr-FR"/>
        </w:rPr>
        <w:t>vis-à-vis des Institutions Financières Partenaires (IFP) ;</w:t>
      </w:r>
    </w:p>
    <w:bookmarkEnd w:id="3"/>
    <w:p w14:paraId="165541FB" w14:textId="77777777" w:rsidR="00CA4778" w:rsidRPr="00CA4778" w:rsidRDefault="00CA4778" w:rsidP="00CA4778">
      <w:pPr>
        <w:shd w:val="clear" w:color="auto" w:fill="FFFFFF"/>
        <w:spacing w:after="0" w:line="276" w:lineRule="auto"/>
        <w:jc w:val="both"/>
        <w:textAlignment w:val="baseline"/>
        <w:rPr>
          <w:rFonts w:ascii="Helvetica" w:eastAsia="Times New Roman" w:hAnsi="Helvetica" w:cs="Helvetica"/>
          <w:sz w:val="20"/>
          <w:szCs w:val="20"/>
        </w:rPr>
      </w:pPr>
    </w:p>
    <w:p w14:paraId="5FD0FAE2" w14:textId="7E4C6796" w:rsidR="00CA4778" w:rsidRPr="00CA4778" w:rsidRDefault="3AB6FFA7" w:rsidP="00CA4778">
      <w:pPr>
        <w:shd w:val="clear" w:color="auto" w:fill="FFFFFF" w:themeFill="background1"/>
        <w:spacing w:after="0" w:line="276" w:lineRule="auto"/>
        <w:jc w:val="both"/>
        <w:textAlignment w:val="baseline"/>
        <w:rPr>
          <w:rFonts w:ascii="Helvetica" w:eastAsia="Times New Roman" w:hAnsi="Helvetica" w:cs="Helvetica"/>
          <w:sz w:val="20"/>
          <w:szCs w:val="20"/>
        </w:rPr>
      </w:pPr>
      <w:r w:rsidRPr="70EE3DF0">
        <w:rPr>
          <w:rFonts w:ascii="Helvetica" w:eastAsia="Times New Roman" w:hAnsi="Helvetica" w:cs="Helvetica"/>
          <w:sz w:val="20"/>
          <w:szCs w:val="20"/>
        </w:rPr>
        <w:t xml:space="preserve">Les conditions d’accès au financement dans le cadre de cet appel sont basées sur les principes et règles applicables aux mécanismes de la facilité 1 de FISAN. Le projet d’un promoteur sélectionné est financé selon le principe </w:t>
      </w:r>
      <w:r w:rsidR="6FC490EE" w:rsidRPr="70EE3DF0">
        <w:rPr>
          <w:rFonts w:ascii="Helvetica" w:eastAsia="Times New Roman" w:hAnsi="Helvetica" w:cs="Helvetica"/>
          <w:sz w:val="20"/>
          <w:szCs w:val="20"/>
        </w:rPr>
        <w:t>du</w:t>
      </w:r>
      <w:r w:rsidRPr="70EE3DF0">
        <w:rPr>
          <w:rFonts w:ascii="Helvetica" w:eastAsia="Times New Roman" w:hAnsi="Helvetica" w:cs="Helvetica"/>
          <w:sz w:val="20"/>
          <w:szCs w:val="20"/>
        </w:rPr>
        <w:t xml:space="preserve"> coût partagé à travers une part contributive de la subvention de 40%, adossée au crédit d’une institution financière à hauteur de 50% et d’un apport personnel de 10%. Les conditions spécifiques d’éligibilité pour être bénéficiaire des fonds de subvention du projet REEL Mahita sont déterminées </w:t>
      </w:r>
      <w:r w:rsidR="3A3AFFE8" w:rsidRPr="70EE3DF0">
        <w:rPr>
          <w:rFonts w:ascii="Helvetica" w:eastAsia="Times New Roman" w:hAnsi="Helvetica" w:cs="Helvetica"/>
          <w:sz w:val="20"/>
          <w:szCs w:val="20"/>
        </w:rPr>
        <w:t>selon l</w:t>
      </w:r>
      <w:r w:rsidR="34514988" w:rsidRPr="70EE3DF0">
        <w:rPr>
          <w:rFonts w:ascii="Helvetica" w:eastAsia="Times New Roman" w:hAnsi="Helvetica" w:cs="Helvetica"/>
          <w:sz w:val="20"/>
          <w:szCs w:val="20"/>
        </w:rPr>
        <w:t>a catégorie</w:t>
      </w:r>
      <w:r w:rsidR="3A3AFFE8" w:rsidRPr="70EE3DF0">
        <w:rPr>
          <w:rFonts w:ascii="Helvetica" w:eastAsia="Times New Roman" w:hAnsi="Helvetica" w:cs="Helvetica"/>
          <w:color w:val="FF0000"/>
          <w:sz w:val="20"/>
          <w:szCs w:val="20"/>
        </w:rPr>
        <w:t xml:space="preserve"> </w:t>
      </w:r>
      <w:r w:rsidR="17C044C5" w:rsidRPr="70EE3DF0">
        <w:rPr>
          <w:rFonts w:ascii="Helvetica" w:eastAsia="Times New Roman" w:hAnsi="Helvetica" w:cs="Helvetica"/>
          <w:color w:val="000000" w:themeColor="text1"/>
          <w:sz w:val="20"/>
          <w:szCs w:val="20"/>
        </w:rPr>
        <w:t>(</w:t>
      </w:r>
      <w:r w:rsidRPr="70EE3DF0">
        <w:rPr>
          <w:rFonts w:ascii="Helvetica" w:eastAsia="Times New Roman" w:hAnsi="Helvetica" w:cs="Helvetica"/>
          <w:color w:val="000000" w:themeColor="text1"/>
          <w:sz w:val="20"/>
          <w:szCs w:val="20"/>
        </w:rPr>
        <w:t>profi</w:t>
      </w:r>
      <w:r w:rsidR="5AEA3107" w:rsidRPr="70EE3DF0">
        <w:rPr>
          <w:rFonts w:ascii="Helvetica" w:eastAsia="Times New Roman" w:hAnsi="Helvetica" w:cs="Helvetica"/>
          <w:color w:val="000000" w:themeColor="text1"/>
          <w:sz w:val="20"/>
          <w:szCs w:val="20"/>
        </w:rPr>
        <w:t>l</w:t>
      </w:r>
      <w:r w:rsidR="418FB0AC" w:rsidRPr="70EE3DF0">
        <w:rPr>
          <w:rFonts w:ascii="Helvetica" w:eastAsia="Times New Roman" w:hAnsi="Helvetica" w:cs="Helvetica"/>
          <w:color w:val="000000" w:themeColor="text1"/>
          <w:sz w:val="20"/>
          <w:szCs w:val="20"/>
        </w:rPr>
        <w:t>)</w:t>
      </w:r>
      <w:r w:rsidRPr="70EE3DF0">
        <w:rPr>
          <w:rFonts w:ascii="Helvetica" w:eastAsia="Times New Roman" w:hAnsi="Helvetica" w:cs="Helvetica"/>
          <w:sz w:val="20"/>
          <w:szCs w:val="20"/>
        </w:rPr>
        <w:t xml:space="preserve"> du promoteur, les chaines de valeur et activités économiques à haute valeur ajoutée en lien avec les filières avicoles, bétail-viande et lait, les zones/sites d’implantation du projet etc.</w:t>
      </w:r>
    </w:p>
    <w:p w14:paraId="6F35973D" w14:textId="335B80EA" w:rsidR="00CA4778" w:rsidRDefault="00CA4778" w:rsidP="00CA4778">
      <w:pPr>
        <w:shd w:val="clear" w:color="auto" w:fill="FFFFFF"/>
        <w:spacing w:after="0" w:line="240" w:lineRule="auto"/>
        <w:jc w:val="both"/>
        <w:textAlignment w:val="baseline"/>
        <w:rPr>
          <w:rFonts w:ascii="Helvetica" w:eastAsia="Times New Roman" w:hAnsi="Helvetica" w:cs="Helvetica"/>
          <w:color w:val="0070C0"/>
          <w:sz w:val="20"/>
          <w:szCs w:val="20"/>
        </w:rPr>
      </w:pPr>
    </w:p>
    <w:p w14:paraId="75F7ED4D" w14:textId="3E6C261F" w:rsidR="00CA4778" w:rsidRPr="00CA4778" w:rsidRDefault="00CA4778" w:rsidP="00CA4778">
      <w:pPr>
        <w:shd w:val="clear" w:color="auto" w:fill="FFFFFF"/>
        <w:spacing w:after="0" w:line="276" w:lineRule="auto"/>
        <w:jc w:val="both"/>
        <w:textAlignment w:val="baseline"/>
        <w:rPr>
          <w:rFonts w:ascii="Helvetica" w:eastAsia="Times New Roman" w:hAnsi="Helvetica" w:cs="Helvetica"/>
          <w:b/>
          <w:bCs/>
        </w:rPr>
      </w:pPr>
      <w:r w:rsidRPr="00CA4778">
        <w:rPr>
          <w:rFonts w:ascii="Helvetica" w:eastAsia="Times New Roman" w:hAnsi="Helvetica" w:cs="Helvetica"/>
          <w:b/>
          <w:bCs/>
        </w:rPr>
        <w:t xml:space="preserve">1. </w:t>
      </w:r>
      <w:r w:rsidR="00AB24BE">
        <w:rPr>
          <w:rFonts w:ascii="Helvetica" w:eastAsia="Times New Roman" w:hAnsi="Helvetica" w:cs="Helvetica"/>
          <w:b/>
          <w:bCs/>
        </w:rPr>
        <w:t xml:space="preserve">Bassins/communes </w:t>
      </w:r>
      <w:r w:rsidRPr="00CA4778">
        <w:rPr>
          <w:rFonts w:ascii="Helvetica" w:eastAsia="Times New Roman" w:hAnsi="Helvetica" w:cs="Helvetica"/>
          <w:b/>
          <w:bCs/>
        </w:rPr>
        <w:t>et filières/chaines de valeur d’élevage éligibles</w:t>
      </w:r>
    </w:p>
    <w:p w14:paraId="4357A3C6" w14:textId="386BB6B0" w:rsidR="00CA4778" w:rsidRPr="00CA4778" w:rsidRDefault="3AB6FFA7" w:rsidP="00CA4778">
      <w:pPr>
        <w:shd w:val="clear" w:color="auto" w:fill="FFFFFF" w:themeFill="background1"/>
        <w:spacing w:after="0" w:line="276" w:lineRule="auto"/>
        <w:jc w:val="both"/>
        <w:textAlignment w:val="baseline"/>
        <w:rPr>
          <w:rFonts w:ascii="Helvetica" w:eastAsia="Times New Roman" w:hAnsi="Helvetica" w:cs="Helvetica"/>
          <w:sz w:val="20"/>
          <w:szCs w:val="20"/>
        </w:rPr>
      </w:pPr>
      <w:r w:rsidRPr="70EE3DF0">
        <w:rPr>
          <w:rFonts w:ascii="Helvetica" w:eastAsia="Times New Roman" w:hAnsi="Helvetica" w:cs="Helvetica"/>
          <w:sz w:val="20"/>
          <w:szCs w:val="20"/>
        </w:rPr>
        <w:t>Le projet REEL-Mahita soutient la compétitivité et la viabilité des chaines de valeurs de trois (3) filières d’élevage (aviculture, lait et bétail/viande) dans les régions de Dosso, Tahoua et Tillabéry (Balleyara), soit sept (7) bassins repartis dans les 52 communes d’intervention.</w:t>
      </w:r>
    </w:p>
    <w:p w14:paraId="1432C610" w14:textId="6F1E26DA" w:rsidR="00CA4778" w:rsidRDefault="00CA4778" w:rsidP="00CA4778">
      <w:pPr>
        <w:spacing w:after="0" w:line="276" w:lineRule="auto"/>
        <w:jc w:val="both"/>
        <w:rPr>
          <w:rFonts w:ascii="Arial" w:eastAsia="Calibri" w:hAnsi="Arial" w:cs="Arial"/>
          <w:sz w:val="20"/>
          <w:szCs w:val="20"/>
          <w:lang w:eastAsia="en-US"/>
        </w:rPr>
      </w:pPr>
    </w:p>
    <w:p w14:paraId="72C56FE1" w14:textId="1B620027" w:rsidR="00EF42F0" w:rsidRDefault="00EF42F0" w:rsidP="00CA4778">
      <w:pPr>
        <w:spacing w:after="0" w:line="276" w:lineRule="auto"/>
        <w:jc w:val="both"/>
        <w:rPr>
          <w:rFonts w:ascii="Arial" w:eastAsia="Calibri" w:hAnsi="Arial" w:cs="Arial"/>
          <w:sz w:val="20"/>
          <w:szCs w:val="20"/>
          <w:lang w:eastAsia="en-US"/>
        </w:rPr>
      </w:pPr>
    </w:p>
    <w:p w14:paraId="19ACA3EC" w14:textId="49391672" w:rsidR="00EF42F0" w:rsidRDefault="00EF42F0">
      <w:pPr>
        <w:rPr>
          <w:rFonts w:ascii="Arial" w:eastAsia="Calibri" w:hAnsi="Arial" w:cs="Arial"/>
          <w:sz w:val="20"/>
          <w:szCs w:val="20"/>
          <w:lang w:eastAsia="en-US"/>
        </w:rPr>
      </w:pPr>
      <w:r>
        <w:rPr>
          <w:rFonts w:ascii="Arial" w:eastAsia="Calibri" w:hAnsi="Arial" w:cs="Arial"/>
          <w:sz w:val="20"/>
          <w:szCs w:val="20"/>
          <w:lang w:eastAsia="en-US"/>
        </w:rPr>
        <w:br w:type="page"/>
      </w:r>
    </w:p>
    <w:p w14:paraId="7AE51333" w14:textId="77777777" w:rsidR="00CA4778" w:rsidRPr="00CA4778" w:rsidRDefault="00CA4778" w:rsidP="00CA4778">
      <w:pPr>
        <w:spacing w:after="0" w:line="276" w:lineRule="auto"/>
        <w:jc w:val="both"/>
        <w:rPr>
          <w:rFonts w:ascii="Arial" w:eastAsia="Calibri" w:hAnsi="Arial" w:cs="Arial"/>
          <w:b/>
          <w:bCs/>
          <w:i/>
          <w:iCs/>
          <w:sz w:val="16"/>
          <w:szCs w:val="16"/>
          <w:lang w:eastAsia="en-US"/>
        </w:rPr>
      </w:pPr>
      <w:r w:rsidRPr="00CA4778">
        <w:rPr>
          <w:rFonts w:ascii="Arial" w:eastAsia="Calibri" w:hAnsi="Arial" w:cs="Arial"/>
          <w:b/>
          <w:bCs/>
          <w:i/>
          <w:iCs/>
          <w:sz w:val="16"/>
          <w:szCs w:val="16"/>
          <w:lang w:eastAsia="en-US"/>
        </w:rPr>
        <w:lastRenderedPageBreak/>
        <w:t>1.1. Région de Dosso et Tillabéry (Balleyara)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3964"/>
      </w:tblGrid>
      <w:tr w:rsidR="00CA4778" w:rsidRPr="005D312C" w14:paraId="25AA35AD" w14:textId="77777777" w:rsidTr="70EE3DF0">
        <w:trPr>
          <w:tblHeader/>
        </w:trPr>
        <w:tc>
          <w:tcPr>
            <w:tcW w:w="1249" w:type="pct"/>
            <w:shd w:val="clear" w:color="auto" w:fill="D9D9D9" w:themeFill="background1" w:themeFillShade="D9"/>
          </w:tcPr>
          <w:p w14:paraId="411E7EFE" w14:textId="77777777" w:rsidR="00CA4778" w:rsidRPr="005D312C" w:rsidRDefault="00CA4778" w:rsidP="00CA4778">
            <w:pPr>
              <w:spacing w:after="0" w:line="240" w:lineRule="auto"/>
              <w:jc w:val="both"/>
              <w:rPr>
                <w:rFonts w:ascii="Calibri" w:eastAsia="Times New Roman" w:hAnsi="Calibri" w:cs="Calibri"/>
                <w:b/>
                <w:sz w:val="16"/>
                <w:szCs w:val="16"/>
                <w:lang w:val="fr-FR" w:eastAsia="nl-NL"/>
              </w:rPr>
            </w:pPr>
            <w:bookmarkStart w:id="4" w:name="_Hlk106697202"/>
            <w:r w:rsidRPr="005D312C">
              <w:rPr>
                <w:rFonts w:ascii="Calibri" w:eastAsia="Times New Roman" w:hAnsi="Calibri" w:cs="Calibri"/>
                <w:b/>
                <w:sz w:val="16"/>
                <w:szCs w:val="16"/>
                <w:lang w:val="fr-FR" w:eastAsia="nl-NL"/>
              </w:rPr>
              <w:t>Bassins/zones</w:t>
            </w:r>
          </w:p>
        </w:tc>
        <w:tc>
          <w:tcPr>
            <w:tcW w:w="1564" w:type="pct"/>
            <w:shd w:val="clear" w:color="auto" w:fill="D9D9D9" w:themeFill="background1" w:themeFillShade="D9"/>
          </w:tcPr>
          <w:p w14:paraId="49FAACAA" w14:textId="77777777" w:rsidR="00CA4778" w:rsidRPr="005D312C" w:rsidRDefault="00CA4778" w:rsidP="00CA4778">
            <w:pPr>
              <w:spacing w:after="0" w:line="240" w:lineRule="auto"/>
              <w:jc w:val="both"/>
              <w:rPr>
                <w:rFonts w:ascii="Calibri" w:eastAsia="Times New Roman" w:hAnsi="Calibri" w:cs="Calibri"/>
                <w:b/>
                <w:sz w:val="16"/>
                <w:szCs w:val="16"/>
                <w:lang w:val="fr-FR" w:eastAsia="nl-NL"/>
              </w:rPr>
            </w:pPr>
            <w:r w:rsidRPr="005D312C">
              <w:rPr>
                <w:rFonts w:ascii="Calibri" w:eastAsia="Times New Roman" w:hAnsi="Calibri" w:cs="Calibri"/>
                <w:b/>
                <w:sz w:val="16"/>
                <w:szCs w:val="16"/>
                <w:lang w:val="fr-FR" w:eastAsia="nl-NL"/>
              </w:rPr>
              <w:t>Communes éligibles</w:t>
            </w:r>
          </w:p>
        </w:tc>
        <w:tc>
          <w:tcPr>
            <w:tcW w:w="2187" w:type="pct"/>
            <w:shd w:val="clear" w:color="auto" w:fill="D9D9D9" w:themeFill="background1" w:themeFillShade="D9"/>
          </w:tcPr>
          <w:p w14:paraId="30BEE028" w14:textId="77777777" w:rsidR="00CA4778" w:rsidRPr="005D312C" w:rsidRDefault="00CA4778" w:rsidP="00CA4778">
            <w:pPr>
              <w:spacing w:after="0" w:line="240" w:lineRule="auto"/>
              <w:jc w:val="both"/>
              <w:rPr>
                <w:rFonts w:ascii="Calibri" w:eastAsia="Times New Roman" w:hAnsi="Calibri" w:cs="Calibri"/>
                <w:b/>
                <w:sz w:val="16"/>
                <w:szCs w:val="16"/>
                <w:lang w:val="fr-FR" w:eastAsia="nl-NL"/>
              </w:rPr>
            </w:pPr>
            <w:r w:rsidRPr="005D312C">
              <w:rPr>
                <w:rFonts w:ascii="Calibri" w:eastAsia="Times New Roman" w:hAnsi="Calibri" w:cs="Calibri"/>
                <w:b/>
                <w:sz w:val="16"/>
                <w:szCs w:val="16"/>
                <w:lang w:val="fr-FR" w:eastAsia="nl-NL"/>
              </w:rPr>
              <w:t xml:space="preserve">Filières éligibles </w:t>
            </w:r>
          </w:p>
        </w:tc>
      </w:tr>
      <w:tr w:rsidR="00CA4778" w:rsidRPr="005D312C" w14:paraId="540A4543" w14:textId="77777777" w:rsidTr="70EE3DF0">
        <w:tc>
          <w:tcPr>
            <w:tcW w:w="1249" w:type="pct"/>
            <w:vMerge w:val="restart"/>
            <w:shd w:val="clear" w:color="auto" w:fill="auto"/>
            <w:vAlign w:val="center"/>
          </w:tcPr>
          <w:p w14:paraId="0DD9EAD8" w14:textId="7AF982E5" w:rsidR="00CA4778" w:rsidRPr="005D312C" w:rsidRDefault="00CA4778" w:rsidP="00CA4778">
            <w:pPr>
              <w:spacing w:after="0" w:line="240" w:lineRule="auto"/>
              <w:rPr>
                <w:rFonts w:ascii="Calibri" w:eastAsia="Times New Roman" w:hAnsi="Calibri" w:cs="Calibri"/>
                <w:b/>
                <w:bCs/>
                <w:sz w:val="16"/>
                <w:szCs w:val="16"/>
                <w:lang w:val="fr-FR" w:eastAsia="nl-NL"/>
              </w:rPr>
            </w:pPr>
            <w:r w:rsidRPr="005D312C">
              <w:rPr>
                <w:rFonts w:ascii="Calibri" w:eastAsia="Times New Roman" w:hAnsi="Calibri" w:cs="Calibri"/>
                <w:b/>
                <w:bCs/>
                <w:sz w:val="16"/>
                <w:szCs w:val="16"/>
                <w:lang w:val="fr-FR" w:eastAsia="nl-NL"/>
              </w:rPr>
              <w:t>1. Dosso</w:t>
            </w:r>
            <w:r w:rsidR="00C43CDF" w:rsidRPr="005D312C">
              <w:rPr>
                <w:rFonts w:ascii="Calibri" w:eastAsia="Times New Roman" w:hAnsi="Calibri" w:cs="Calibri"/>
                <w:b/>
                <w:bCs/>
                <w:sz w:val="16"/>
                <w:szCs w:val="16"/>
                <w:lang w:val="fr-FR" w:eastAsia="nl-NL"/>
              </w:rPr>
              <w:t>,</w:t>
            </w:r>
            <w:r w:rsidRPr="005D312C">
              <w:rPr>
                <w:rFonts w:ascii="Calibri" w:eastAsia="Times New Roman" w:hAnsi="Calibri" w:cs="Calibri"/>
                <w:b/>
                <w:bCs/>
                <w:sz w:val="16"/>
                <w:szCs w:val="16"/>
                <w:lang w:val="fr-FR" w:eastAsia="nl-NL"/>
              </w:rPr>
              <w:t xml:space="preserve"> Boboye et Falmey</w:t>
            </w:r>
          </w:p>
          <w:p w14:paraId="7C130E65" w14:textId="77777777" w:rsidR="00CA4778" w:rsidRPr="005D312C" w:rsidRDefault="00CA4778" w:rsidP="00CA4778">
            <w:pPr>
              <w:spacing w:after="0" w:line="240" w:lineRule="auto"/>
              <w:rPr>
                <w:rFonts w:ascii="Calibri" w:eastAsia="Times New Roman" w:hAnsi="Calibri" w:cs="Calibri"/>
                <w:sz w:val="16"/>
                <w:szCs w:val="16"/>
                <w:lang w:val="fr-FR" w:eastAsia="nl-NL"/>
              </w:rPr>
            </w:pPr>
            <w:r w:rsidRPr="005D312C">
              <w:rPr>
                <w:rFonts w:ascii="Calibri" w:eastAsia="Times New Roman" w:hAnsi="Calibri" w:cs="Calibri"/>
                <w:b/>
                <w:bCs/>
                <w:sz w:val="16"/>
                <w:szCs w:val="16"/>
                <w:lang w:val="fr-FR" w:eastAsia="nl-NL"/>
              </w:rPr>
              <w:t xml:space="preserve"> (12 communes)</w:t>
            </w:r>
          </w:p>
        </w:tc>
        <w:tc>
          <w:tcPr>
            <w:tcW w:w="1564" w:type="pct"/>
            <w:shd w:val="clear" w:color="auto" w:fill="auto"/>
            <w:vAlign w:val="center"/>
          </w:tcPr>
          <w:p w14:paraId="72532684" w14:textId="77777777" w:rsidR="00C43CDF" w:rsidRPr="005D312C" w:rsidRDefault="00CA4778" w:rsidP="00C43CDF">
            <w:pPr>
              <w:spacing w:after="0" w:line="240" w:lineRule="auto"/>
              <w:contextualSpacing/>
              <w:rPr>
                <w:rFonts w:ascii="Calibri" w:eastAsia="Calibri" w:hAnsi="Calibri" w:cs="Calibri"/>
                <w:bCs/>
                <w:i/>
                <w:noProof/>
                <w:kern w:val="24"/>
                <w:sz w:val="16"/>
                <w:szCs w:val="16"/>
                <w:lang w:val="fr-FR" w:eastAsia="en-US"/>
              </w:rPr>
            </w:pPr>
            <w:r w:rsidRPr="005D312C">
              <w:rPr>
                <w:rFonts w:ascii="Calibri" w:eastAsia="Calibri" w:hAnsi="Calibri" w:cs="Calibri"/>
                <w:bCs/>
                <w:i/>
                <w:noProof/>
                <w:kern w:val="24"/>
                <w:sz w:val="16"/>
                <w:szCs w:val="16"/>
                <w:lang w:val="fr-FR" w:eastAsia="en-US"/>
              </w:rPr>
              <w:t>Sambera, Golle, Farrey</w:t>
            </w:r>
            <w:r w:rsidR="00C43CDF" w:rsidRPr="005D312C">
              <w:rPr>
                <w:rFonts w:ascii="Calibri" w:eastAsia="Calibri" w:hAnsi="Calibri" w:cs="Calibri"/>
                <w:bCs/>
                <w:i/>
                <w:noProof/>
                <w:kern w:val="24"/>
                <w:sz w:val="16"/>
                <w:szCs w:val="16"/>
                <w:lang w:val="fr-FR" w:eastAsia="en-US"/>
              </w:rPr>
              <w:t xml:space="preserve">, </w:t>
            </w:r>
            <w:r w:rsidRPr="005D312C">
              <w:rPr>
                <w:rFonts w:ascii="Calibri" w:eastAsia="Calibri" w:hAnsi="Calibri" w:cs="Calibri"/>
                <w:bCs/>
                <w:i/>
                <w:noProof/>
                <w:kern w:val="24"/>
                <w:sz w:val="16"/>
                <w:szCs w:val="16"/>
                <w:lang w:val="fr-FR" w:eastAsia="en-US"/>
              </w:rPr>
              <w:t xml:space="preserve">Dosso, Mokko, </w:t>
            </w:r>
          </w:p>
          <w:p w14:paraId="11BC43FA" w14:textId="31284E5D" w:rsidR="00CA4778" w:rsidRPr="005D312C" w:rsidRDefault="00CA4778" w:rsidP="00C43CDF">
            <w:pPr>
              <w:spacing w:after="0" w:line="240" w:lineRule="auto"/>
              <w:contextualSpacing/>
              <w:rPr>
                <w:rFonts w:ascii="Calibri" w:eastAsia="Calibri" w:hAnsi="Calibri" w:cs="Calibri"/>
                <w:i/>
                <w:iCs/>
                <w:noProof/>
                <w:kern w:val="24"/>
                <w:sz w:val="16"/>
                <w:szCs w:val="16"/>
                <w:lang w:val="fr-FR" w:eastAsia="en-US"/>
              </w:rPr>
            </w:pPr>
            <w:r w:rsidRPr="005D312C">
              <w:rPr>
                <w:rFonts w:ascii="Calibri" w:eastAsia="Calibri" w:hAnsi="Calibri" w:cs="Calibri"/>
                <w:bCs/>
                <w:i/>
                <w:noProof/>
                <w:kern w:val="24"/>
                <w:sz w:val="16"/>
                <w:szCs w:val="16"/>
                <w:lang w:val="fr-FR" w:eastAsia="en-US"/>
              </w:rPr>
              <w:t>Kargui Bangou</w:t>
            </w:r>
          </w:p>
        </w:tc>
        <w:tc>
          <w:tcPr>
            <w:tcW w:w="2187" w:type="pct"/>
            <w:vAlign w:val="center"/>
          </w:tcPr>
          <w:p w14:paraId="4A3121F8" w14:textId="77777777" w:rsidR="00C43CDF" w:rsidRPr="005D312C" w:rsidRDefault="00CA4778" w:rsidP="005E1567">
            <w:pPr>
              <w:pStyle w:val="Paragraphedeliste"/>
              <w:numPr>
                <w:ilvl w:val="0"/>
                <w:numId w:val="31"/>
              </w:numPr>
              <w:spacing w:after="0" w:line="240" w:lineRule="auto"/>
              <w:rPr>
                <w:rFonts w:ascii="Calibri" w:eastAsia="Calibri" w:hAnsi="Calibri" w:cs="Calibri"/>
                <w:noProof/>
                <w:kern w:val="24"/>
                <w:sz w:val="16"/>
                <w:szCs w:val="16"/>
                <w:lang w:val="fr-FR" w:eastAsia="en-US"/>
              </w:rPr>
            </w:pPr>
            <w:r w:rsidRPr="005D312C">
              <w:rPr>
                <w:rFonts w:ascii="Calibri" w:eastAsia="Calibri" w:hAnsi="Calibri" w:cs="Calibri"/>
                <w:noProof/>
                <w:kern w:val="24"/>
                <w:sz w:val="16"/>
                <w:szCs w:val="16"/>
                <w:lang w:val="fr-FR" w:eastAsia="en-US"/>
              </w:rPr>
              <w:t xml:space="preserve">Bétail-viande rouge, </w:t>
            </w:r>
          </w:p>
          <w:p w14:paraId="7E888052" w14:textId="39A270B0" w:rsidR="00CA4778" w:rsidRPr="005D312C" w:rsidRDefault="00CA4778" w:rsidP="005E1567">
            <w:pPr>
              <w:pStyle w:val="Paragraphedeliste"/>
              <w:numPr>
                <w:ilvl w:val="0"/>
                <w:numId w:val="31"/>
              </w:numPr>
              <w:spacing w:after="0" w:line="240" w:lineRule="auto"/>
              <w:rPr>
                <w:rFonts w:ascii="Calibri" w:eastAsia="Calibri" w:hAnsi="Calibri" w:cs="Calibri"/>
                <w:noProof/>
                <w:kern w:val="24"/>
                <w:sz w:val="16"/>
                <w:szCs w:val="16"/>
                <w:lang w:val="fr-FR" w:eastAsia="en-US"/>
              </w:rPr>
            </w:pPr>
            <w:r w:rsidRPr="005D312C">
              <w:rPr>
                <w:rFonts w:ascii="Calibri" w:eastAsia="Calibri" w:hAnsi="Calibri" w:cs="Calibri"/>
                <w:noProof/>
                <w:kern w:val="24"/>
                <w:sz w:val="16"/>
                <w:szCs w:val="16"/>
                <w:lang w:val="fr-FR" w:eastAsia="en-US"/>
              </w:rPr>
              <w:t>Aviculture</w:t>
            </w:r>
            <w:r w:rsidR="005E1567" w:rsidRPr="005D312C">
              <w:rPr>
                <w:rFonts w:ascii="Calibri" w:eastAsia="Calibri" w:hAnsi="Calibri" w:cs="Calibri"/>
                <w:noProof/>
                <w:kern w:val="24"/>
                <w:sz w:val="16"/>
                <w:szCs w:val="16"/>
                <w:lang w:val="fr-FR" w:eastAsia="en-US"/>
              </w:rPr>
              <w:t xml:space="preserve"> moderne et traditionnelle améliorée</w:t>
            </w:r>
          </w:p>
          <w:p w14:paraId="55AFCAF7" w14:textId="77777777" w:rsidR="00CA4778" w:rsidRPr="005D312C" w:rsidRDefault="00CA4778" w:rsidP="00CA4778">
            <w:pPr>
              <w:spacing w:after="0" w:line="240" w:lineRule="auto"/>
              <w:contextualSpacing/>
              <w:rPr>
                <w:rFonts w:ascii="Calibri" w:eastAsia="Calibri" w:hAnsi="Calibri" w:cs="Calibri"/>
                <w:noProof/>
                <w:sz w:val="16"/>
                <w:szCs w:val="16"/>
                <w:lang w:val="fr-FR" w:eastAsia="nl-NL"/>
              </w:rPr>
            </w:pPr>
          </w:p>
        </w:tc>
      </w:tr>
      <w:tr w:rsidR="00CA4778" w:rsidRPr="005D312C" w14:paraId="771FE40E" w14:textId="77777777" w:rsidTr="70EE3DF0">
        <w:tc>
          <w:tcPr>
            <w:tcW w:w="1249" w:type="pct"/>
            <w:vMerge/>
            <w:vAlign w:val="center"/>
          </w:tcPr>
          <w:p w14:paraId="29100BE2" w14:textId="77777777" w:rsidR="00CA4778" w:rsidRPr="005D312C" w:rsidRDefault="00CA4778" w:rsidP="00CA4778">
            <w:pPr>
              <w:spacing w:after="0" w:line="240" w:lineRule="auto"/>
              <w:rPr>
                <w:rFonts w:ascii="Calibri" w:eastAsia="Times New Roman" w:hAnsi="Calibri" w:cs="Calibri"/>
                <w:sz w:val="16"/>
                <w:szCs w:val="16"/>
                <w:lang w:val="fr-FR" w:eastAsia="nl-NL"/>
              </w:rPr>
            </w:pPr>
          </w:p>
        </w:tc>
        <w:tc>
          <w:tcPr>
            <w:tcW w:w="1564" w:type="pct"/>
            <w:shd w:val="clear" w:color="auto" w:fill="auto"/>
            <w:vAlign w:val="center"/>
          </w:tcPr>
          <w:p w14:paraId="67A4B032" w14:textId="77777777" w:rsidR="00CA4778" w:rsidRPr="005D312C" w:rsidRDefault="00CA4778" w:rsidP="00CA4778">
            <w:pPr>
              <w:spacing w:after="0" w:line="240" w:lineRule="auto"/>
              <w:contextualSpacing/>
              <w:rPr>
                <w:rFonts w:ascii="Calibri" w:eastAsia="Calibri" w:hAnsi="Calibri" w:cs="Calibri"/>
                <w:i/>
                <w:iCs/>
                <w:noProof/>
                <w:sz w:val="16"/>
                <w:szCs w:val="16"/>
                <w:lang w:val="fr-FR" w:eastAsia="en-US"/>
              </w:rPr>
            </w:pPr>
            <w:r w:rsidRPr="005D312C">
              <w:rPr>
                <w:rFonts w:ascii="Calibri" w:eastAsia="Times New Roman" w:hAnsi="Calibri" w:cs="Calibri"/>
                <w:sz w:val="16"/>
                <w:szCs w:val="16"/>
                <w:lang w:val="fr-FR" w:eastAsia="nl-NL"/>
              </w:rPr>
              <w:t>Birni Ngaouré, Kiota, N’gonga</w:t>
            </w:r>
          </w:p>
          <w:p w14:paraId="340858DD" w14:textId="77777777" w:rsidR="00CA4778" w:rsidRPr="005D312C" w:rsidRDefault="00CA4778" w:rsidP="00CA4778">
            <w:pPr>
              <w:rPr>
                <w:rFonts w:ascii="Calibri" w:eastAsia="Calibri" w:hAnsi="Calibri" w:cs="Calibri"/>
                <w:i/>
                <w:iCs/>
                <w:noProof/>
                <w:sz w:val="16"/>
                <w:szCs w:val="16"/>
                <w:lang w:val="fr-FR" w:eastAsia="en-US"/>
              </w:rPr>
            </w:pPr>
            <w:r w:rsidRPr="005D312C">
              <w:rPr>
                <w:rFonts w:ascii="Calibri" w:eastAsia="Times New Roman" w:hAnsi="Calibri" w:cs="Calibri"/>
                <w:sz w:val="16"/>
                <w:szCs w:val="16"/>
                <w:lang w:val="fr-FR" w:eastAsia="nl-NL"/>
              </w:rPr>
              <w:t>Fabidji</w:t>
            </w:r>
          </w:p>
        </w:tc>
        <w:tc>
          <w:tcPr>
            <w:tcW w:w="2187" w:type="pct"/>
            <w:vAlign w:val="center"/>
          </w:tcPr>
          <w:p w14:paraId="0B61FDA8" w14:textId="0155C821" w:rsidR="00C43CDF" w:rsidRPr="005D312C" w:rsidRDefault="00CA4778" w:rsidP="005E1567">
            <w:pPr>
              <w:pStyle w:val="Paragraphedeliste"/>
              <w:numPr>
                <w:ilvl w:val="0"/>
                <w:numId w:val="32"/>
              </w:numPr>
              <w:spacing w:after="0" w:line="240" w:lineRule="auto"/>
              <w:rPr>
                <w:rFonts w:ascii="Calibri" w:eastAsia="Calibri" w:hAnsi="Calibri" w:cs="Calibri"/>
                <w:noProof/>
                <w:kern w:val="24"/>
                <w:sz w:val="16"/>
                <w:szCs w:val="16"/>
                <w:lang w:val="fr-FR" w:eastAsia="en-US"/>
              </w:rPr>
            </w:pPr>
            <w:r w:rsidRPr="005D312C">
              <w:rPr>
                <w:rFonts w:ascii="Calibri" w:eastAsia="Calibri" w:hAnsi="Calibri" w:cs="Calibri"/>
                <w:noProof/>
                <w:kern w:val="24"/>
                <w:sz w:val="16"/>
                <w:szCs w:val="16"/>
                <w:lang w:val="fr-FR" w:eastAsia="en-US"/>
              </w:rPr>
              <w:t xml:space="preserve">Aviculture </w:t>
            </w:r>
            <w:r w:rsidR="00010B6B" w:rsidRPr="005D312C">
              <w:rPr>
                <w:rFonts w:ascii="Calibri" w:eastAsia="Calibri" w:hAnsi="Calibri" w:cs="Calibri"/>
                <w:noProof/>
                <w:kern w:val="24"/>
                <w:sz w:val="16"/>
                <w:szCs w:val="16"/>
                <w:lang w:val="fr-FR" w:eastAsia="en-US"/>
              </w:rPr>
              <w:t>semi-</w:t>
            </w:r>
            <w:r w:rsidRPr="005D312C">
              <w:rPr>
                <w:rFonts w:ascii="Calibri" w:eastAsia="Calibri" w:hAnsi="Calibri" w:cs="Calibri"/>
                <w:noProof/>
                <w:kern w:val="24"/>
                <w:sz w:val="16"/>
                <w:szCs w:val="16"/>
                <w:lang w:val="fr-FR" w:eastAsia="en-US"/>
              </w:rPr>
              <w:t>moderne et traditionnelle</w:t>
            </w:r>
            <w:r w:rsidR="00010B6B" w:rsidRPr="005D312C">
              <w:rPr>
                <w:rFonts w:ascii="Calibri" w:eastAsia="Calibri" w:hAnsi="Calibri" w:cs="Calibri"/>
                <w:noProof/>
                <w:kern w:val="24"/>
                <w:sz w:val="16"/>
                <w:szCs w:val="16"/>
                <w:lang w:val="fr-FR" w:eastAsia="en-US"/>
              </w:rPr>
              <w:t xml:space="preserve"> améliorée</w:t>
            </w:r>
            <w:r w:rsidRPr="005D312C">
              <w:rPr>
                <w:rFonts w:ascii="Calibri" w:eastAsia="Calibri" w:hAnsi="Calibri" w:cs="Calibri"/>
                <w:noProof/>
                <w:kern w:val="24"/>
                <w:sz w:val="16"/>
                <w:szCs w:val="16"/>
                <w:lang w:val="fr-FR" w:eastAsia="en-US"/>
              </w:rPr>
              <w:t xml:space="preserve"> </w:t>
            </w:r>
          </w:p>
          <w:p w14:paraId="25002DB0" w14:textId="480D92E0" w:rsidR="00C43CDF" w:rsidRPr="005D312C" w:rsidRDefault="00C43CDF" w:rsidP="005E1567">
            <w:pPr>
              <w:pStyle w:val="Paragraphedeliste"/>
              <w:numPr>
                <w:ilvl w:val="0"/>
                <w:numId w:val="32"/>
              </w:numPr>
              <w:spacing w:after="0" w:line="240" w:lineRule="auto"/>
              <w:rPr>
                <w:rFonts w:ascii="Calibri" w:eastAsia="Calibri" w:hAnsi="Calibri" w:cs="Calibri"/>
                <w:noProof/>
                <w:kern w:val="24"/>
                <w:sz w:val="16"/>
                <w:szCs w:val="16"/>
                <w:lang w:val="fr-FR" w:eastAsia="en-US"/>
              </w:rPr>
            </w:pPr>
            <w:r w:rsidRPr="005D312C">
              <w:rPr>
                <w:rFonts w:ascii="Calibri" w:eastAsia="Calibri" w:hAnsi="Calibri" w:cs="Calibri"/>
                <w:noProof/>
                <w:kern w:val="24"/>
                <w:sz w:val="16"/>
                <w:szCs w:val="16"/>
                <w:lang w:val="fr-FR" w:eastAsia="en-US"/>
              </w:rPr>
              <w:t>L</w:t>
            </w:r>
            <w:r w:rsidR="00CA4778" w:rsidRPr="005D312C">
              <w:rPr>
                <w:rFonts w:ascii="Calibri" w:eastAsia="Calibri" w:hAnsi="Calibri" w:cs="Calibri"/>
                <w:noProof/>
                <w:kern w:val="24"/>
                <w:sz w:val="16"/>
                <w:szCs w:val="16"/>
                <w:lang w:val="fr-FR" w:eastAsia="en-US"/>
              </w:rPr>
              <w:t>ait</w:t>
            </w:r>
            <w:r w:rsidRPr="005D312C">
              <w:rPr>
                <w:rFonts w:ascii="Calibri" w:eastAsia="Calibri" w:hAnsi="Calibri" w:cs="Calibri"/>
                <w:noProof/>
                <w:kern w:val="24"/>
                <w:sz w:val="16"/>
                <w:szCs w:val="16"/>
                <w:lang w:val="fr-FR" w:eastAsia="en-US"/>
              </w:rPr>
              <w:t xml:space="preserve"> et produits laitiers</w:t>
            </w:r>
          </w:p>
          <w:p w14:paraId="3F45E2F0" w14:textId="6DC13C2C" w:rsidR="00CA4778" w:rsidRPr="005D312C" w:rsidRDefault="00CA4778" w:rsidP="005E1567">
            <w:pPr>
              <w:pStyle w:val="Paragraphedeliste"/>
              <w:numPr>
                <w:ilvl w:val="0"/>
                <w:numId w:val="32"/>
              </w:numPr>
              <w:spacing w:after="0" w:line="240" w:lineRule="auto"/>
              <w:rPr>
                <w:rFonts w:ascii="Calibri" w:eastAsia="Times New Roman" w:hAnsi="Calibri" w:cs="Calibri"/>
                <w:sz w:val="16"/>
                <w:szCs w:val="16"/>
                <w:lang w:val="fr-FR" w:eastAsia="nl-NL"/>
              </w:rPr>
            </w:pPr>
            <w:r w:rsidRPr="005D312C">
              <w:rPr>
                <w:rFonts w:ascii="Calibri" w:eastAsia="Calibri" w:hAnsi="Calibri" w:cs="Calibri"/>
                <w:noProof/>
                <w:kern w:val="24"/>
                <w:sz w:val="16"/>
                <w:szCs w:val="16"/>
                <w:lang w:val="fr-FR" w:eastAsia="en-US"/>
              </w:rPr>
              <w:t>Bétail/Viande</w:t>
            </w:r>
            <w:r w:rsidR="00010B6B" w:rsidRPr="005D312C">
              <w:rPr>
                <w:rFonts w:ascii="Calibri" w:eastAsia="Calibri" w:hAnsi="Calibri" w:cs="Calibri"/>
                <w:noProof/>
                <w:kern w:val="24"/>
                <w:sz w:val="16"/>
                <w:szCs w:val="16"/>
                <w:lang w:val="fr-FR" w:eastAsia="en-US"/>
              </w:rPr>
              <w:t xml:space="preserve"> rouge</w:t>
            </w:r>
          </w:p>
        </w:tc>
      </w:tr>
      <w:tr w:rsidR="00CA4778" w:rsidRPr="005D312C" w14:paraId="4B2B2CFD" w14:textId="77777777" w:rsidTr="70EE3DF0">
        <w:tc>
          <w:tcPr>
            <w:tcW w:w="1249" w:type="pct"/>
            <w:vMerge/>
            <w:vAlign w:val="center"/>
          </w:tcPr>
          <w:p w14:paraId="1D7CE93F" w14:textId="77777777" w:rsidR="00CA4778" w:rsidRPr="005D312C" w:rsidRDefault="00CA4778" w:rsidP="00CA4778">
            <w:pPr>
              <w:spacing w:after="0" w:line="240" w:lineRule="auto"/>
              <w:rPr>
                <w:rFonts w:ascii="Calibri" w:eastAsia="Times New Roman" w:hAnsi="Calibri" w:cs="Calibri"/>
                <w:sz w:val="16"/>
                <w:szCs w:val="16"/>
                <w:lang w:val="fr-FR" w:eastAsia="nl-NL"/>
              </w:rPr>
            </w:pPr>
          </w:p>
        </w:tc>
        <w:tc>
          <w:tcPr>
            <w:tcW w:w="1564" w:type="pct"/>
            <w:shd w:val="clear" w:color="auto" w:fill="auto"/>
            <w:vAlign w:val="center"/>
          </w:tcPr>
          <w:p w14:paraId="5C0CC89D" w14:textId="77777777" w:rsidR="00CA4778" w:rsidRPr="005D312C" w:rsidRDefault="00CA4778" w:rsidP="00CA4778">
            <w:pPr>
              <w:rPr>
                <w:rFonts w:ascii="Calibri" w:eastAsia="Calibri" w:hAnsi="Calibri" w:cs="Calibri"/>
                <w:i/>
                <w:iCs/>
                <w:noProof/>
                <w:sz w:val="16"/>
                <w:szCs w:val="16"/>
                <w:lang w:val="fr-FR" w:eastAsia="en-US"/>
              </w:rPr>
            </w:pPr>
            <w:r w:rsidRPr="005D312C">
              <w:rPr>
                <w:rFonts w:ascii="Calibri" w:eastAsia="Times New Roman" w:hAnsi="Calibri" w:cs="Calibri"/>
                <w:sz w:val="16"/>
                <w:szCs w:val="16"/>
                <w:lang w:val="fr-FR" w:eastAsia="nl-NL"/>
              </w:rPr>
              <w:t>Falmey, Guillagué</w:t>
            </w:r>
          </w:p>
        </w:tc>
        <w:tc>
          <w:tcPr>
            <w:tcW w:w="2187" w:type="pct"/>
            <w:vAlign w:val="center"/>
          </w:tcPr>
          <w:p w14:paraId="0BB873EB" w14:textId="77777777" w:rsidR="00C43CDF" w:rsidRPr="005D312C" w:rsidRDefault="00CA4778" w:rsidP="005E1567">
            <w:pPr>
              <w:pStyle w:val="Paragraphedeliste"/>
              <w:numPr>
                <w:ilvl w:val="0"/>
                <w:numId w:val="33"/>
              </w:numPr>
              <w:spacing w:after="0" w:line="240" w:lineRule="auto"/>
              <w:rPr>
                <w:rFonts w:ascii="Calibri" w:eastAsia="Calibri" w:hAnsi="Calibri" w:cs="Calibri"/>
                <w:noProof/>
                <w:sz w:val="16"/>
                <w:szCs w:val="16"/>
                <w:lang w:val="fr-FR" w:eastAsia="en-US"/>
              </w:rPr>
            </w:pPr>
            <w:r w:rsidRPr="005D312C">
              <w:rPr>
                <w:rFonts w:ascii="Calibri" w:eastAsia="Calibri" w:hAnsi="Calibri" w:cs="Calibri"/>
                <w:noProof/>
                <w:sz w:val="16"/>
                <w:szCs w:val="16"/>
                <w:lang w:val="fr-FR" w:eastAsia="en-US"/>
              </w:rPr>
              <w:t xml:space="preserve">Laits et produits laitiers,  </w:t>
            </w:r>
          </w:p>
          <w:p w14:paraId="717907BF" w14:textId="12E58F55" w:rsidR="00CA4778" w:rsidRPr="005D312C" w:rsidRDefault="00CA4778" w:rsidP="005E1567">
            <w:pPr>
              <w:pStyle w:val="Paragraphedeliste"/>
              <w:numPr>
                <w:ilvl w:val="0"/>
                <w:numId w:val="33"/>
              </w:numPr>
              <w:spacing w:after="0" w:line="240" w:lineRule="auto"/>
              <w:rPr>
                <w:rFonts w:ascii="Calibri" w:eastAsia="Calibri" w:hAnsi="Calibri" w:cs="Calibri"/>
                <w:noProof/>
                <w:kern w:val="24"/>
                <w:sz w:val="16"/>
                <w:szCs w:val="16"/>
                <w:lang w:val="fr-FR" w:eastAsia="en-US"/>
              </w:rPr>
            </w:pPr>
            <w:r w:rsidRPr="005D312C">
              <w:rPr>
                <w:rFonts w:ascii="Calibri" w:eastAsia="Calibri" w:hAnsi="Calibri" w:cs="Calibri"/>
                <w:noProof/>
                <w:sz w:val="16"/>
                <w:szCs w:val="16"/>
                <w:lang w:val="fr-FR" w:eastAsia="en-US"/>
              </w:rPr>
              <w:t>Bétail/Viande</w:t>
            </w:r>
          </w:p>
        </w:tc>
      </w:tr>
      <w:tr w:rsidR="00CA4778" w:rsidRPr="005D312C" w14:paraId="7A7C10FC" w14:textId="77777777" w:rsidTr="70EE3DF0">
        <w:tc>
          <w:tcPr>
            <w:tcW w:w="1249" w:type="pct"/>
            <w:vMerge w:val="restart"/>
            <w:shd w:val="clear" w:color="auto" w:fill="auto"/>
            <w:vAlign w:val="center"/>
          </w:tcPr>
          <w:p w14:paraId="5269B077" w14:textId="77777777" w:rsidR="00CA4778" w:rsidRPr="005D312C" w:rsidRDefault="00CA4778" w:rsidP="00CA4778">
            <w:pPr>
              <w:spacing w:after="0" w:line="240" w:lineRule="auto"/>
              <w:rPr>
                <w:rFonts w:ascii="Calibri" w:eastAsia="Times New Roman" w:hAnsi="Calibri" w:cs="Calibri"/>
                <w:sz w:val="16"/>
                <w:szCs w:val="16"/>
                <w:lang w:val="fr-FR" w:eastAsia="nl-NL"/>
              </w:rPr>
            </w:pPr>
            <w:r w:rsidRPr="005D312C">
              <w:rPr>
                <w:rFonts w:ascii="Calibri" w:eastAsia="Times New Roman" w:hAnsi="Calibri" w:cs="Calibri"/>
                <w:sz w:val="16"/>
                <w:szCs w:val="16"/>
                <w:lang w:val="fr-FR" w:eastAsia="nl-NL"/>
              </w:rPr>
              <w:t>2. Loga-Balleyara (commune urbaine)</w:t>
            </w:r>
          </w:p>
        </w:tc>
        <w:tc>
          <w:tcPr>
            <w:tcW w:w="1564" w:type="pct"/>
            <w:vMerge w:val="restart"/>
            <w:shd w:val="clear" w:color="auto" w:fill="auto"/>
            <w:vAlign w:val="center"/>
          </w:tcPr>
          <w:p w14:paraId="3BA394CE" w14:textId="77777777" w:rsidR="00CA4778" w:rsidRPr="005D312C" w:rsidRDefault="00CA4778" w:rsidP="00CA4778">
            <w:pPr>
              <w:spacing w:after="0" w:line="240" w:lineRule="auto"/>
              <w:contextualSpacing/>
              <w:rPr>
                <w:rFonts w:ascii="Calibri" w:eastAsia="Times New Roman" w:hAnsi="Calibri" w:cs="Calibri"/>
                <w:sz w:val="16"/>
                <w:szCs w:val="16"/>
                <w:lang w:val="fr-FR" w:eastAsia="nl-NL"/>
              </w:rPr>
            </w:pPr>
            <w:r w:rsidRPr="005D312C">
              <w:rPr>
                <w:rFonts w:ascii="Calibri" w:eastAsia="Times New Roman" w:hAnsi="Calibri" w:cs="Calibri"/>
                <w:sz w:val="16"/>
                <w:szCs w:val="16"/>
                <w:lang w:val="fr-FR" w:eastAsia="nl-NL"/>
              </w:rPr>
              <w:t>Loga, Falwel, Sokorbe et Balleyara</w:t>
            </w:r>
          </w:p>
        </w:tc>
        <w:tc>
          <w:tcPr>
            <w:tcW w:w="2187" w:type="pct"/>
            <w:vAlign w:val="center"/>
          </w:tcPr>
          <w:p w14:paraId="0D9078EF" w14:textId="77777777" w:rsidR="00CA4778" w:rsidRPr="005D312C" w:rsidRDefault="00CA4778" w:rsidP="005E1567">
            <w:pPr>
              <w:pStyle w:val="Paragraphedeliste"/>
              <w:numPr>
                <w:ilvl w:val="0"/>
                <w:numId w:val="33"/>
              </w:numPr>
              <w:spacing w:after="0" w:line="240" w:lineRule="auto"/>
              <w:rPr>
                <w:rFonts w:ascii="Calibri" w:eastAsia="Calibri" w:hAnsi="Calibri" w:cs="Calibri"/>
                <w:noProof/>
                <w:kern w:val="24"/>
                <w:sz w:val="16"/>
                <w:szCs w:val="16"/>
                <w:lang w:val="fr-FR" w:eastAsia="en-US"/>
              </w:rPr>
            </w:pPr>
            <w:r w:rsidRPr="005D312C">
              <w:rPr>
                <w:rFonts w:ascii="Calibri" w:eastAsia="Calibri" w:hAnsi="Calibri" w:cs="Calibri"/>
                <w:noProof/>
                <w:kern w:val="24"/>
                <w:sz w:val="16"/>
                <w:szCs w:val="16"/>
                <w:lang w:val="fr-FR" w:eastAsia="en-US"/>
              </w:rPr>
              <w:t>Bétail-viande rouge</w:t>
            </w:r>
          </w:p>
        </w:tc>
      </w:tr>
      <w:tr w:rsidR="00CA4778" w:rsidRPr="005D312C" w14:paraId="7C91C5BB" w14:textId="77777777" w:rsidTr="70EE3DF0">
        <w:trPr>
          <w:trHeight w:val="224"/>
        </w:trPr>
        <w:tc>
          <w:tcPr>
            <w:tcW w:w="1249" w:type="pct"/>
            <w:vMerge/>
          </w:tcPr>
          <w:p w14:paraId="04A47B2D" w14:textId="77777777" w:rsidR="00CA4778" w:rsidRPr="005D312C" w:rsidRDefault="00CA4778" w:rsidP="00CA4778">
            <w:pPr>
              <w:spacing w:after="0" w:line="240" w:lineRule="auto"/>
              <w:rPr>
                <w:rFonts w:ascii="Calibri" w:eastAsia="Times New Roman" w:hAnsi="Calibri" w:cs="Calibri"/>
                <w:sz w:val="16"/>
                <w:szCs w:val="16"/>
                <w:lang w:val="fr-FR" w:eastAsia="nl-NL"/>
              </w:rPr>
            </w:pPr>
          </w:p>
        </w:tc>
        <w:tc>
          <w:tcPr>
            <w:tcW w:w="1564" w:type="pct"/>
            <w:vMerge/>
          </w:tcPr>
          <w:p w14:paraId="351628EB" w14:textId="77777777" w:rsidR="00CA4778" w:rsidRPr="005D312C" w:rsidRDefault="00CA4778" w:rsidP="00CA4778">
            <w:pPr>
              <w:spacing w:after="0" w:line="240" w:lineRule="auto"/>
              <w:contextualSpacing/>
              <w:rPr>
                <w:rFonts w:ascii="Calibri" w:eastAsia="Times New Roman" w:hAnsi="Calibri" w:cs="Calibri"/>
                <w:sz w:val="16"/>
                <w:szCs w:val="16"/>
                <w:lang w:val="fr-FR" w:eastAsia="nl-NL"/>
              </w:rPr>
            </w:pPr>
          </w:p>
        </w:tc>
        <w:tc>
          <w:tcPr>
            <w:tcW w:w="2187" w:type="pct"/>
            <w:vAlign w:val="center"/>
          </w:tcPr>
          <w:p w14:paraId="2E2C825C" w14:textId="503E6324" w:rsidR="00CA4778" w:rsidRPr="005D312C" w:rsidRDefault="00010B6B" w:rsidP="00010B6B">
            <w:pPr>
              <w:pStyle w:val="Paragraphedeliste"/>
              <w:numPr>
                <w:ilvl w:val="0"/>
                <w:numId w:val="33"/>
              </w:numPr>
              <w:spacing w:after="0"/>
              <w:rPr>
                <w:rFonts w:ascii="Calibri" w:eastAsia="Calibri" w:hAnsi="Calibri" w:cs="Calibri"/>
                <w:noProof/>
                <w:kern w:val="24"/>
                <w:sz w:val="16"/>
                <w:szCs w:val="16"/>
                <w:lang w:val="fr-FR" w:eastAsia="en-US"/>
              </w:rPr>
            </w:pPr>
            <w:r w:rsidRPr="005D312C">
              <w:rPr>
                <w:rFonts w:ascii="Calibri" w:eastAsia="Calibri" w:hAnsi="Calibri" w:cs="Calibri"/>
                <w:noProof/>
                <w:kern w:val="24"/>
                <w:sz w:val="16"/>
                <w:szCs w:val="16"/>
                <w:lang w:val="fr-FR" w:eastAsia="en-US"/>
              </w:rPr>
              <w:t xml:space="preserve">Aviculture semi-moderne et traditionnelle améliorée </w:t>
            </w:r>
          </w:p>
        </w:tc>
      </w:tr>
      <w:tr w:rsidR="00CA4778" w:rsidRPr="005D312C" w14:paraId="4A52FC94" w14:textId="77777777" w:rsidTr="70EE3DF0">
        <w:tc>
          <w:tcPr>
            <w:tcW w:w="1249" w:type="pct"/>
            <w:vMerge w:val="restart"/>
            <w:shd w:val="clear" w:color="auto" w:fill="auto"/>
            <w:vAlign w:val="center"/>
          </w:tcPr>
          <w:p w14:paraId="7F5B8D9E" w14:textId="77777777" w:rsidR="00CA4778" w:rsidRPr="005D312C" w:rsidRDefault="00CA4778" w:rsidP="00CA4778">
            <w:pPr>
              <w:spacing w:after="0" w:line="240" w:lineRule="auto"/>
              <w:rPr>
                <w:rFonts w:ascii="Calibri" w:eastAsia="Times New Roman" w:hAnsi="Calibri" w:cs="Calibri"/>
                <w:sz w:val="16"/>
                <w:szCs w:val="16"/>
                <w:lang w:val="fr-FR" w:eastAsia="nl-NL"/>
              </w:rPr>
            </w:pPr>
            <w:r w:rsidRPr="005D312C">
              <w:rPr>
                <w:rFonts w:ascii="Calibri" w:eastAsia="Times New Roman" w:hAnsi="Calibri" w:cs="Calibri"/>
                <w:sz w:val="16"/>
                <w:szCs w:val="16"/>
                <w:lang w:val="fr-FR" w:eastAsia="nl-NL"/>
              </w:rPr>
              <w:t>2. Doutchi-Tibiri</w:t>
            </w:r>
          </w:p>
          <w:p w14:paraId="7654DBCF" w14:textId="77777777" w:rsidR="00CA4778" w:rsidRPr="005D312C" w:rsidRDefault="00CA4778" w:rsidP="00CA4778">
            <w:pPr>
              <w:spacing w:after="0" w:line="240" w:lineRule="auto"/>
              <w:rPr>
                <w:rFonts w:ascii="Calibri" w:eastAsia="Times New Roman" w:hAnsi="Calibri" w:cs="Calibri"/>
                <w:sz w:val="16"/>
                <w:szCs w:val="16"/>
                <w:lang w:val="fr-FR" w:eastAsia="nl-NL"/>
              </w:rPr>
            </w:pPr>
          </w:p>
          <w:p w14:paraId="30818651" w14:textId="77777777" w:rsidR="00CA4778" w:rsidRPr="005D312C" w:rsidRDefault="00CA4778" w:rsidP="00CA4778">
            <w:pPr>
              <w:spacing w:after="0" w:line="240" w:lineRule="auto"/>
              <w:rPr>
                <w:rFonts w:ascii="Calibri" w:eastAsia="Times New Roman" w:hAnsi="Calibri" w:cs="Calibri"/>
                <w:sz w:val="16"/>
                <w:szCs w:val="16"/>
                <w:lang w:val="fr-FR" w:eastAsia="nl-NL"/>
              </w:rPr>
            </w:pPr>
          </w:p>
        </w:tc>
        <w:tc>
          <w:tcPr>
            <w:tcW w:w="1564" w:type="pct"/>
            <w:vMerge w:val="restart"/>
            <w:shd w:val="clear" w:color="auto" w:fill="auto"/>
            <w:vAlign w:val="center"/>
          </w:tcPr>
          <w:p w14:paraId="740A9D7A" w14:textId="77777777" w:rsidR="00CA4778" w:rsidRPr="005D312C" w:rsidRDefault="00CA4778" w:rsidP="00CA4778">
            <w:pPr>
              <w:spacing w:after="0" w:line="240" w:lineRule="auto"/>
              <w:contextualSpacing/>
              <w:rPr>
                <w:rFonts w:ascii="Calibri" w:eastAsia="Calibri" w:hAnsi="Calibri" w:cs="Calibri"/>
                <w:iCs/>
                <w:noProof/>
                <w:kern w:val="24"/>
                <w:sz w:val="16"/>
                <w:szCs w:val="16"/>
                <w:lang w:val="fr-FR" w:eastAsia="en-US"/>
              </w:rPr>
            </w:pPr>
            <w:r w:rsidRPr="005D312C">
              <w:rPr>
                <w:rFonts w:ascii="Calibri" w:eastAsia="Calibri" w:hAnsi="Calibri" w:cs="Calibri"/>
                <w:iCs/>
                <w:noProof/>
                <w:kern w:val="24"/>
                <w:sz w:val="16"/>
                <w:szCs w:val="16"/>
                <w:lang w:val="fr-FR" w:eastAsia="en-US"/>
              </w:rPr>
              <w:t>Doutchi Dankassari Matankari</w:t>
            </w:r>
          </w:p>
          <w:p w14:paraId="5648392B" w14:textId="77777777" w:rsidR="00CA4778" w:rsidRPr="005D312C" w:rsidRDefault="00CA4778" w:rsidP="00CA4778">
            <w:pPr>
              <w:spacing w:after="0" w:line="240" w:lineRule="auto"/>
              <w:contextualSpacing/>
              <w:rPr>
                <w:rFonts w:ascii="Calibri" w:eastAsia="Calibri" w:hAnsi="Calibri" w:cs="Calibri"/>
                <w:iCs/>
                <w:noProof/>
                <w:kern w:val="24"/>
                <w:sz w:val="16"/>
                <w:szCs w:val="16"/>
                <w:lang w:val="fr-FR" w:eastAsia="en-US"/>
              </w:rPr>
            </w:pPr>
            <w:r w:rsidRPr="005D312C">
              <w:rPr>
                <w:rFonts w:ascii="Calibri" w:eastAsia="Calibri" w:hAnsi="Calibri" w:cs="Calibri"/>
                <w:iCs/>
                <w:noProof/>
                <w:kern w:val="24"/>
                <w:sz w:val="16"/>
                <w:szCs w:val="16"/>
                <w:lang w:val="fr-FR" w:eastAsia="en-US"/>
              </w:rPr>
              <w:t>Kore Mairoua, Tibiri Doumeiga</w:t>
            </w:r>
          </w:p>
          <w:p w14:paraId="2BC61D89" w14:textId="77777777" w:rsidR="00CA4778" w:rsidRPr="005D312C" w:rsidRDefault="00CA4778" w:rsidP="00CA4778">
            <w:pPr>
              <w:spacing w:after="0" w:line="240" w:lineRule="auto"/>
              <w:contextualSpacing/>
              <w:rPr>
                <w:rFonts w:ascii="Calibri" w:eastAsia="Calibri" w:hAnsi="Calibri" w:cs="Calibri"/>
                <w:iCs/>
                <w:noProof/>
                <w:kern w:val="24"/>
                <w:sz w:val="16"/>
                <w:szCs w:val="16"/>
                <w:lang w:val="fr-FR" w:eastAsia="en-US"/>
              </w:rPr>
            </w:pPr>
            <w:r w:rsidRPr="005D312C">
              <w:rPr>
                <w:rFonts w:ascii="Calibri" w:eastAsia="Calibri" w:hAnsi="Calibri" w:cs="Calibri"/>
                <w:iCs/>
                <w:noProof/>
                <w:kern w:val="24"/>
                <w:sz w:val="16"/>
                <w:szCs w:val="16"/>
                <w:lang w:val="fr-FR" w:eastAsia="en-US"/>
              </w:rPr>
              <w:t>Et Guéchemé</w:t>
            </w:r>
          </w:p>
        </w:tc>
        <w:tc>
          <w:tcPr>
            <w:tcW w:w="2187" w:type="pct"/>
            <w:shd w:val="clear" w:color="auto" w:fill="auto"/>
            <w:vAlign w:val="center"/>
          </w:tcPr>
          <w:p w14:paraId="6A67CE5C" w14:textId="77777777" w:rsidR="00CA4778" w:rsidRPr="005D312C" w:rsidRDefault="00CA4778" w:rsidP="005E1567">
            <w:pPr>
              <w:pStyle w:val="Paragraphedeliste"/>
              <w:numPr>
                <w:ilvl w:val="0"/>
                <w:numId w:val="33"/>
              </w:numPr>
              <w:spacing w:after="0" w:line="240" w:lineRule="auto"/>
              <w:rPr>
                <w:rFonts w:ascii="Calibri" w:eastAsia="Calibri" w:hAnsi="Calibri" w:cs="Calibri"/>
                <w:noProof/>
                <w:kern w:val="24"/>
                <w:sz w:val="16"/>
                <w:szCs w:val="16"/>
                <w:lang w:val="fr-FR" w:eastAsia="en-US"/>
              </w:rPr>
            </w:pPr>
            <w:r w:rsidRPr="005D312C">
              <w:rPr>
                <w:rFonts w:ascii="Calibri" w:eastAsia="Calibri" w:hAnsi="Calibri" w:cs="Calibri"/>
                <w:noProof/>
                <w:kern w:val="24"/>
                <w:sz w:val="16"/>
                <w:szCs w:val="16"/>
                <w:lang w:val="fr-FR" w:eastAsia="en-US"/>
              </w:rPr>
              <w:t>Bétail-viande rouge</w:t>
            </w:r>
          </w:p>
          <w:p w14:paraId="2B64851A" w14:textId="77777777" w:rsidR="00CA4778" w:rsidRPr="005D312C" w:rsidRDefault="00CA4778" w:rsidP="00CA4778">
            <w:pPr>
              <w:spacing w:after="0" w:line="240" w:lineRule="auto"/>
              <w:contextualSpacing/>
              <w:rPr>
                <w:rFonts w:ascii="Calibri" w:eastAsia="Times New Roman" w:hAnsi="Calibri" w:cs="Calibri"/>
                <w:sz w:val="16"/>
                <w:szCs w:val="16"/>
                <w:lang w:val="fr-FR" w:eastAsia="nl-NL"/>
              </w:rPr>
            </w:pPr>
          </w:p>
        </w:tc>
      </w:tr>
      <w:tr w:rsidR="00CA4778" w:rsidRPr="005D312C" w14:paraId="701A76FD" w14:textId="77777777" w:rsidTr="00C5588C">
        <w:tc>
          <w:tcPr>
            <w:tcW w:w="1249" w:type="pct"/>
            <w:vMerge/>
            <w:vAlign w:val="center"/>
          </w:tcPr>
          <w:p w14:paraId="6CB09434" w14:textId="77777777" w:rsidR="00CA4778" w:rsidRPr="005D312C" w:rsidRDefault="00CA4778" w:rsidP="00CA4778">
            <w:pPr>
              <w:spacing w:after="0" w:line="240" w:lineRule="auto"/>
              <w:rPr>
                <w:rFonts w:ascii="Calibri" w:eastAsia="Times New Roman" w:hAnsi="Calibri" w:cs="Calibri"/>
                <w:sz w:val="16"/>
                <w:szCs w:val="16"/>
                <w:lang w:val="fr-FR" w:eastAsia="nl-NL"/>
              </w:rPr>
            </w:pPr>
          </w:p>
        </w:tc>
        <w:tc>
          <w:tcPr>
            <w:tcW w:w="1564" w:type="pct"/>
            <w:vMerge/>
            <w:vAlign w:val="center"/>
          </w:tcPr>
          <w:p w14:paraId="4D3271F2" w14:textId="77777777" w:rsidR="00CA4778" w:rsidRPr="005D312C" w:rsidRDefault="00CA4778" w:rsidP="00CA4778">
            <w:pPr>
              <w:spacing w:after="0" w:line="240" w:lineRule="auto"/>
              <w:contextualSpacing/>
              <w:rPr>
                <w:rFonts w:ascii="Calibri" w:eastAsia="Calibri" w:hAnsi="Calibri" w:cs="Calibri"/>
                <w:iCs/>
                <w:noProof/>
                <w:kern w:val="24"/>
                <w:sz w:val="16"/>
                <w:szCs w:val="16"/>
                <w:lang w:val="fr-FR" w:eastAsia="en-US"/>
              </w:rPr>
            </w:pPr>
          </w:p>
        </w:tc>
        <w:tc>
          <w:tcPr>
            <w:tcW w:w="2187" w:type="pct"/>
            <w:shd w:val="clear" w:color="auto" w:fill="FFFFFF" w:themeFill="background1"/>
            <w:vAlign w:val="center"/>
          </w:tcPr>
          <w:p w14:paraId="234A2FDA" w14:textId="0889DDD9" w:rsidR="00CA4778" w:rsidRPr="005D312C" w:rsidRDefault="00CA4778" w:rsidP="005E1567">
            <w:pPr>
              <w:pStyle w:val="Paragraphedeliste"/>
              <w:numPr>
                <w:ilvl w:val="0"/>
                <w:numId w:val="33"/>
              </w:numPr>
              <w:spacing w:after="0" w:line="240" w:lineRule="auto"/>
              <w:rPr>
                <w:rFonts w:ascii="Calibri" w:eastAsia="Calibri" w:hAnsi="Calibri" w:cs="Calibri"/>
                <w:noProof/>
                <w:kern w:val="24"/>
                <w:sz w:val="16"/>
                <w:szCs w:val="16"/>
                <w:lang w:val="fr-FR" w:eastAsia="en-US"/>
              </w:rPr>
            </w:pPr>
            <w:r w:rsidRPr="005D312C">
              <w:rPr>
                <w:rFonts w:ascii="Calibri" w:eastAsia="Calibri" w:hAnsi="Calibri" w:cs="Calibri"/>
                <w:noProof/>
                <w:kern w:val="24"/>
                <w:sz w:val="16"/>
                <w:szCs w:val="16"/>
                <w:lang w:val="fr-FR" w:eastAsia="en-US"/>
              </w:rPr>
              <w:t>Aviculture</w:t>
            </w:r>
            <w:r w:rsidR="005E1567" w:rsidRPr="005D312C">
              <w:rPr>
                <w:rFonts w:ascii="Calibri" w:eastAsia="Calibri" w:hAnsi="Calibri" w:cs="Calibri"/>
                <w:noProof/>
                <w:kern w:val="24"/>
                <w:sz w:val="16"/>
                <w:szCs w:val="16"/>
                <w:lang w:val="fr-FR" w:eastAsia="en-US"/>
              </w:rPr>
              <w:t xml:space="preserve"> </w:t>
            </w:r>
            <w:r w:rsidR="00010B6B" w:rsidRPr="005D312C">
              <w:rPr>
                <w:rFonts w:ascii="Calibri" w:eastAsia="Calibri" w:hAnsi="Calibri" w:cs="Calibri"/>
                <w:noProof/>
                <w:kern w:val="24"/>
                <w:sz w:val="16"/>
                <w:szCs w:val="16"/>
                <w:lang w:val="fr-FR" w:eastAsia="en-US"/>
              </w:rPr>
              <w:t>semi-</w:t>
            </w:r>
            <w:r w:rsidR="005E1567" w:rsidRPr="005D312C">
              <w:rPr>
                <w:rFonts w:ascii="Calibri" w:eastAsia="Calibri" w:hAnsi="Calibri" w:cs="Calibri"/>
                <w:noProof/>
                <w:kern w:val="24"/>
                <w:sz w:val="16"/>
                <w:szCs w:val="16"/>
                <w:lang w:val="fr-FR" w:eastAsia="en-US"/>
              </w:rPr>
              <w:t>moderne et traditionnelle améliorée</w:t>
            </w:r>
          </w:p>
        </w:tc>
      </w:tr>
      <w:tr w:rsidR="00CA4778" w:rsidRPr="005D312C" w14:paraId="17E25FCD" w14:textId="77777777" w:rsidTr="70EE3DF0">
        <w:tc>
          <w:tcPr>
            <w:tcW w:w="1249" w:type="pct"/>
            <w:vMerge/>
            <w:vAlign w:val="center"/>
          </w:tcPr>
          <w:p w14:paraId="4253BBF9" w14:textId="77777777" w:rsidR="00CA4778" w:rsidRPr="005D312C" w:rsidRDefault="00CA4778" w:rsidP="00CA4778">
            <w:pPr>
              <w:spacing w:after="0" w:line="240" w:lineRule="auto"/>
              <w:rPr>
                <w:rFonts w:ascii="Calibri" w:eastAsia="Times New Roman" w:hAnsi="Calibri" w:cs="Calibri"/>
                <w:sz w:val="16"/>
                <w:szCs w:val="16"/>
                <w:lang w:val="fr-FR" w:eastAsia="nl-NL"/>
              </w:rPr>
            </w:pPr>
          </w:p>
        </w:tc>
        <w:tc>
          <w:tcPr>
            <w:tcW w:w="1564" w:type="pct"/>
            <w:vMerge/>
            <w:vAlign w:val="center"/>
          </w:tcPr>
          <w:p w14:paraId="215F273C" w14:textId="77777777" w:rsidR="00CA4778" w:rsidRPr="005D312C" w:rsidRDefault="00CA4778" w:rsidP="00CA4778">
            <w:pPr>
              <w:spacing w:after="0" w:line="240" w:lineRule="auto"/>
              <w:contextualSpacing/>
              <w:rPr>
                <w:rFonts w:ascii="Calibri" w:eastAsia="Calibri" w:hAnsi="Calibri" w:cs="Calibri"/>
                <w:iCs/>
                <w:noProof/>
                <w:kern w:val="24"/>
                <w:sz w:val="16"/>
                <w:szCs w:val="16"/>
                <w:lang w:val="fr-FR" w:eastAsia="en-US"/>
              </w:rPr>
            </w:pPr>
          </w:p>
        </w:tc>
        <w:tc>
          <w:tcPr>
            <w:tcW w:w="2187" w:type="pct"/>
            <w:vAlign w:val="center"/>
          </w:tcPr>
          <w:p w14:paraId="5A70F23A" w14:textId="77777777" w:rsidR="00CA4778" w:rsidRPr="005D312C" w:rsidRDefault="3AB6FFA7" w:rsidP="000101D2">
            <w:pPr>
              <w:pStyle w:val="Paragraphedeliste"/>
              <w:numPr>
                <w:ilvl w:val="0"/>
                <w:numId w:val="33"/>
              </w:numPr>
              <w:spacing w:after="0" w:line="240" w:lineRule="auto"/>
              <w:rPr>
                <w:rFonts w:ascii="Calibri" w:eastAsia="Calibri" w:hAnsi="Calibri" w:cs="Calibri"/>
                <w:noProof/>
                <w:kern w:val="24"/>
                <w:sz w:val="16"/>
                <w:szCs w:val="16"/>
                <w:lang w:val="fr-FR" w:eastAsia="en-US"/>
              </w:rPr>
            </w:pPr>
            <w:r w:rsidRPr="005D312C">
              <w:rPr>
                <w:rFonts w:ascii="Calibri" w:eastAsia="Calibri" w:hAnsi="Calibri" w:cs="Calibri"/>
                <w:noProof/>
                <w:kern w:val="24"/>
                <w:sz w:val="16"/>
                <w:szCs w:val="16"/>
                <w:lang w:val="fr-FR" w:eastAsia="en-US"/>
              </w:rPr>
              <w:t>Laits et produits laitiers</w:t>
            </w:r>
          </w:p>
          <w:p w14:paraId="3A097536" w14:textId="77777777" w:rsidR="00CA4778" w:rsidRPr="005D312C" w:rsidRDefault="00CA4778" w:rsidP="00CA4778">
            <w:pPr>
              <w:spacing w:after="0" w:line="240" w:lineRule="auto"/>
              <w:rPr>
                <w:rFonts w:ascii="Calibri" w:eastAsia="Calibri" w:hAnsi="Calibri" w:cs="Calibri"/>
                <w:noProof/>
                <w:kern w:val="24"/>
                <w:sz w:val="16"/>
                <w:szCs w:val="16"/>
                <w:lang w:val="fr-FR" w:eastAsia="en-US"/>
              </w:rPr>
            </w:pPr>
          </w:p>
        </w:tc>
      </w:tr>
      <w:tr w:rsidR="00CA4778" w:rsidRPr="005D312C" w14:paraId="5B1CC39E" w14:textId="77777777" w:rsidTr="70EE3DF0">
        <w:tc>
          <w:tcPr>
            <w:tcW w:w="1249" w:type="pct"/>
            <w:vMerge w:val="restart"/>
            <w:shd w:val="clear" w:color="auto" w:fill="auto"/>
          </w:tcPr>
          <w:p w14:paraId="62820460" w14:textId="77777777" w:rsidR="00CA4778" w:rsidRPr="005D312C" w:rsidRDefault="00CA4778" w:rsidP="00CA4778">
            <w:pPr>
              <w:spacing w:after="0" w:line="240" w:lineRule="auto"/>
              <w:rPr>
                <w:rFonts w:ascii="Calibri" w:eastAsia="Times New Roman" w:hAnsi="Calibri" w:cs="Calibri"/>
                <w:sz w:val="16"/>
                <w:szCs w:val="16"/>
                <w:lang w:val="fr-FR" w:eastAsia="nl-NL"/>
              </w:rPr>
            </w:pPr>
            <w:r w:rsidRPr="005D312C">
              <w:rPr>
                <w:rFonts w:ascii="Calibri" w:eastAsia="Times New Roman" w:hAnsi="Calibri" w:cs="Calibri"/>
                <w:sz w:val="16"/>
                <w:szCs w:val="16"/>
                <w:lang w:val="fr-FR" w:eastAsia="nl-NL"/>
              </w:rPr>
              <w:t>3. Gaya-Dioundiou</w:t>
            </w:r>
          </w:p>
        </w:tc>
        <w:tc>
          <w:tcPr>
            <w:tcW w:w="1564" w:type="pct"/>
            <w:vMerge w:val="restart"/>
            <w:shd w:val="clear" w:color="auto" w:fill="auto"/>
          </w:tcPr>
          <w:p w14:paraId="30EECCF7" w14:textId="618FEF74" w:rsidR="00CA4778" w:rsidRPr="005D312C" w:rsidRDefault="3AB6FFA7" w:rsidP="70EE3DF0">
            <w:pPr>
              <w:spacing w:after="0" w:line="240" w:lineRule="auto"/>
              <w:contextualSpacing/>
              <w:rPr>
                <w:rFonts w:ascii="Calibri" w:eastAsia="Calibri" w:hAnsi="Calibri" w:cs="Calibri"/>
                <w:noProof/>
                <w:kern w:val="24"/>
                <w:sz w:val="16"/>
                <w:szCs w:val="16"/>
                <w:lang w:val="fr-FR" w:eastAsia="en-US"/>
              </w:rPr>
            </w:pPr>
            <w:r w:rsidRPr="005D312C">
              <w:rPr>
                <w:rFonts w:ascii="Calibri" w:eastAsia="Calibri" w:hAnsi="Calibri" w:cs="Calibri"/>
                <w:noProof/>
                <w:kern w:val="24"/>
                <w:sz w:val="16"/>
                <w:szCs w:val="16"/>
                <w:lang w:val="fr-FR" w:eastAsia="en-US"/>
              </w:rPr>
              <w:t>Gaya, Yelou, Tanda</w:t>
            </w:r>
            <w:ins w:id="5" w:author="MOUSSA, Kabirou" w:date="2022-12-08T09:38:00Z">
              <w:r w:rsidR="6262697F" w:rsidRPr="005D312C">
                <w:rPr>
                  <w:rFonts w:ascii="Calibri" w:eastAsia="Calibri" w:hAnsi="Calibri" w:cs="Calibri"/>
                  <w:noProof/>
                  <w:kern w:val="24"/>
                  <w:sz w:val="16"/>
                  <w:szCs w:val="16"/>
                  <w:lang w:val="fr-FR" w:eastAsia="en-US"/>
                </w:rPr>
                <w:t>,</w:t>
              </w:r>
            </w:ins>
            <w:r w:rsidRPr="005D312C">
              <w:rPr>
                <w:rFonts w:ascii="Calibri" w:eastAsia="Calibri" w:hAnsi="Calibri" w:cs="Calibri"/>
                <w:noProof/>
                <w:kern w:val="24"/>
                <w:sz w:val="16"/>
                <w:szCs w:val="16"/>
                <w:lang w:val="fr-FR" w:eastAsia="en-US"/>
              </w:rPr>
              <w:t xml:space="preserve"> Bengou, Tounouga, Bana et Dioundiou</w:t>
            </w:r>
          </w:p>
        </w:tc>
        <w:tc>
          <w:tcPr>
            <w:tcW w:w="2187" w:type="pct"/>
            <w:vAlign w:val="center"/>
          </w:tcPr>
          <w:p w14:paraId="5439DD65" w14:textId="1258DF4D" w:rsidR="00CA4778" w:rsidRPr="005D312C" w:rsidRDefault="00CA4778" w:rsidP="000101D2">
            <w:pPr>
              <w:pStyle w:val="Paragraphedeliste"/>
              <w:numPr>
                <w:ilvl w:val="0"/>
                <w:numId w:val="33"/>
              </w:numPr>
              <w:spacing w:after="0" w:line="240" w:lineRule="auto"/>
              <w:rPr>
                <w:rFonts w:ascii="Calibri" w:eastAsia="Calibri" w:hAnsi="Calibri" w:cs="Calibri"/>
                <w:noProof/>
                <w:kern w:val="24"/>
                <w:sz w:val="16"/>
                <w:szCs w:val="16"/>
                <w:lang w:val="fr-FR" w:eastAsia="en-US"/>
              </w:rPr>
            </w:pPr>
            <w:r w:rsidRPr="005D312C">
              <w:rPr>
                <w:rFonts w:ascii="Calibri" w:eastAsia="Calibri" w:hAnsi="Calibri" w:cs="Calibri"/>
                <w:noProof/>
                <w:kern w:val="24"/>
                <w:sz w:val="16"/>
                <w:szCs w:val="16"/>
                <w:lang w:val="fr-FR" w:eastAsia="en-US"/>
              </w:rPr>
              <w:t>Bétail-viande</w:t>
            </w:r>
            <w:r w:rsidR="00010B6B" w:rsidRPr="005D312C">
              <w:rPr>
                <w:rFonts w:ascii="Calibri" w:eastAsia="Calibri" w:hAnsi="Calibri" w:cs="Calibri"/>
                <w:noProof/>
                <w:kern w:val="24"/>
                <w:sz w:val="16"/>
                <w:szCs w:val="16"/>
                <w:lang w:val="fr-FR" w:eastAsia="en-US"/>
              </w:rPr>
              <w:t xml:space="preserve"> rouge</w:t>
            </w:r>
          </w:p>
          <w:p w14:paraId="4AEF5856" w14:textId="77777777" w:rsidR="00CA4778" w:rsidRPr="005D312C" w:rsidRDefault="00CA4778" w:rsidP="00CA4778">
            <w:pPr>
              <w:spacing w:after="0" w:line="240" w:lineRule="auto"/>
              <w:rPr>
                <w:rFonts w:ascii="Calibri" w:eastAsia="Calibri" w:hAnsi="Calibri" w:cs="Calibri"/>
                <w:noProof/>
                <w:kern w:val="24"/>
                <w:sz w:val="16"/>
                <w:szCs w:val="16"/>
                <w:lang w:val="fr-FR" w:eastAsia="en-US"/>
              </w:rPr>
            </w:pPr>
          </w:p>
        </w:tc>
      </w:tr>
      <w:tr w:rsidR="00CA4778" w:rsidRPr="00CA4778" w14:paraId="3AA5AD4D" w14:textId="77777777" w:rsidTr="70EE3DF0">
        <w:tc>
          <w:tcPr>
            <w:tcW w:w="1249" w:type="pct"/>
            <w:vMerge/>
          </w:tcPr>
          <w:p w14:paraId="79895F35" w14:textId="77777777" w:rsidR="00CA4778" w:rsidRPr="005D312C" w:rsidRDefault="00CA4778" w:rsidP="00CA4778">
            <w:pPr>
              <w:spacing w:after="0" w:line="240" w:lineRule="auto"/>
              <w:rPr>
                <w:rFonts w:ascii="Calibri" w:eastAsia="Times New Roman" w:hAnsi="Calibri" w:cs="Calibri"/>
                <w:sz w:val="16"/>
                <w:szCs w:val="16"/>
                <w:lang w:val="fr-FR" w:eastAsia="nl-NL"/>
              </w:rPr>
            </w:pPr>
          </w:p>
        </w:tc>
        <w:tc>
          <w:tcPr>
            <w:tcW w:w="1564" w:type="pct"/>
            <w:vMerge/>
          </w:tcPr>
          <w:p w14:paraId="26167A27" w14:textId="77777777" w:rsidR="00CA4778" w:rsidRPr="005D312C" w:rsidRDefault="00CA4778" w:rsidP="00CA4778">
            <w:pPr>
              <w:spacing w:after="0" w:line="240" w:lineRule="auto"/>
              <w:contextualSpacing/>
              <w:rPr>
                <w:rFonts w:ascii="Calibri" w:eastAsia="Calibri" w:hAnsi="Calibri" w:cs="Calibri"/>
                <w:iCs/>
                <w:noProof/>
                <w:kern w:val="24"/>
                <w:sz w:val="16"/>
                <w:szCs w:val="16"/>
                <w:lang w:val="fr-FR" w:eastAsia="en-US"/>
              </w:rPr>
            </w:pPr>
          </w:p>
        </w:tc>
        <w:tc>
          <w:tcPr>
            <w:tcW w:w="2187" w:type="pct"/>
            <w:vAlign w:val="center"/>
          </w:tcPr>
          <w:p w14:paraId="4758F46C" w14:textId="13880F3D" w:rsidR="00CA4778" w:rsidRPr="005D312C" w:rsidRDefault="00CA4778" w:rsidP="000101D2">
            <w:pPr>
              <w:pStyle w:val="Paragraphedeliste"/>
              <w:numPr>
                <w:ilvl w:val="0"/>
                <w:numId w:val="33"/>
              </w:numPr>
              <w:spacing w:after="0" w:line="240" w:lineRule="auto"/>
              <w:rPr>
                <w:rFonts w:ascii="Calibri" w:eastAsia="Calibri" w:hAnsi="Calibri" w:cs="Calibri"/>
                <w:noProof/>
                <w:kern w:val="24"/>
                <w:sz w:val="16"/>
                <w:szCs w:val="16"/>
                <w:lang w:val="fr-FR" w:eastAsia="en-US"/>
              </w:rPr>
            </w:pPr>
            <w:r w:rsidRPr="005D312C">
              <w:rPr>
                <w:rFonts w:ascii="Calibri" w:eastAsia="Calibri" w:hAnsi="Calibri" w:cs="Calibri"/>
                <w:noProof/>
                <w:kern w:val="24"/>
                <w:sz w:val="16"/>
                <w:szCs w:val="16"/>
                <w:lang w:val="fr-FR" w:eastAsia="en-US"/>
              </w:rPr>
              <w:t>Lait et produits laitiers</w:t>
            </w:r>
          </w:p>
        </w:tc>
      </w:tr>
    </w:tbl>
    <w:p w14:paraId="00F62331" w14:textId="6E8700FC" w:rsidR="00CA4778" w:rsidRDefault="00CA4778" w:rsidP="00CA4778">
      <w:pPr>
        <w:widowControl w:val="0"/>
        <w:autoSpaceDE w:val="0"/>
        <w:autoSpaceDN w:val="0"/>
        <w:spacing w:after="0" w:line="240" w:lineRule="auto"/>
        <w:jc w:val="both"/>
        <w:outlineLvl w:val="1"/>
        <w:rPr>
          <w:rFonts w:ascii="Calibri" w:eastAsia="Times New Roman" w:hAnsi="Calibri" w:cs="Calibri"/>
          <w:bCs/>
          <w:sz w:val="16"/>
          <w:szCs w:val="16"/>
          <w:lang w:val="fr-FR" w:eastAsia="fr-FR"/>
        </w:rPr>
      </w:pPr>
      <w:bookmarkStart w:id="6" w:name="_Toc110183299"/>
      <w:bookmarkStart w:id="7" w:name="_Toc110183744"/>
      <w:bookmarkEnd w:id="4"/>
    </w:p>
    <w:p w14:paraId="6CE6F3A4" w14:textId="15E8EA23" w:rsidR="00441BDA" w:rsidRPr="00441BDA" w:rsidRDefault="00441BDA" w:rsidP="00441BDA">
      <w:pPr>
        <w:shd w:val="clear" w:color="auto" w:fill="F2F2F2" w:themeFill="background1" w:themeFillShade="F2"/>
        <w:spacing w:after="0" w:line="276" w:lineRule="auto"/>
        <w:jc w:val="both"/>
        <w:rPr>
          <w:rFonts w:ascii="Helvetica" w:eastAsia="Calibri" w:hAnsi="Helvetica" w:cs="Helvetica"/>
          <w:sz w:val="18"/>
          <w:szCs w:val="18"/>
          <w:lang w:eastAsia="es-ES"/>
        </w:rPr>
      </w:pPr>
      <w:r w:rsidRPr="00441BDA">
        <w:rPr>
          <w:rFonts w:ascii="Helvetica" w:eastAsia="Calibri" w:hAnsi="Helvetica" w:cs="Helvetica"/>
          <w:b/>
          <w:bCs/>
          <w:sz w:val="18"/>
          <w:szCs w:val="18"/>
          <w:lang w:eastAsia="es-ES"/>
        </w:rPr>
        <w:t>N.B :</w:t>
      </w:r>
      <w:r>
        <w:rPr>
          <w:rFonts w:ascii="Helvetica" w:eastAsia="Calibri" w:hAnsi="Helvetica" w:cs="Helvetica"/>
          <w:sz w:val="18"/>
          <w:szCs w:val="18"/>
          <w:lang w:eastAsia="es-ES"/>
        </w:rPr>
        <w:t xml:space="preserve"> Pour la </w:t>
      </w:r>
      <w:r w:rsidRPr="00441BDA">
        <w:rPr>
          <w:rFonts w:ascii="Helvetica" w:eastAsia="Calibri" w:hAnsi="Helvetica" w:cs="Helvetica"/>
          <w:sz w:val="18"/>
          <w:szCs w:val="18"/>
          <w:lang w:eastAsia="es-ES"/>
        </w:rPr>
        <w:t>région de Tillabéry, la zone d’intervention couvre uniquement la commune urbaine de Balleyara</w:t>
      </w:r>
    </w:p>
    <w:p w14:paraId="4C3DBD15" w14:textId="77777777" w:rsidR="00441BDA" w:rsidRPr="00441BDA" w:rsidRDefault="00441BDA" w:rsidP="00CA4778">
      <w:pPr>
        <w:widowControl w:val="0"/>
        <w:autoSpaceDE w:val="0"/>
        <w:autoSpaceDN w:val="0"/>
        <w:spacing w:after="0" w:line="240" w:lineRule="auto"/>
        <w:jc w:val="both"/>
        <w:outlineLvl w:val="1"/>
        <w:rPr>
          <w:rFonts w:ascii="Calibri" w:eastAsia="Times New Roman" w:hAnsi="Calibri" w:cs="Calibri"/>
          <w:bCs/>
          <w:sz w:val="16"/>
          <w:szCs w:val="16"/>
          <w:lang w:eastAsia="fr-FR"/>
        </w:rPr>
      </w:pPr>
    </w:p>
    <w:p w14:paraId="7DB0B576" w14:textId="77777777" w:rsidR="00CA4778" w:rsidRPr="00CA4778" w:rsidRDefault="00CA4778" w:rsidP="00CA4778">
      <w:pPr>
        <w:widowControl w:val="0"/>
        <w:autoSpaceDE w:val="0"/>
        <w:autoSpaceDN w:val="0"/>
        <w:spacing w:after="0" w:line="240" w:lineRule="auto"/>
        <w:jc w:val="both"/>
        <w:outlineLvl w:val="1"/>
        <w:rPr>
          <w:rFonts w:ascii="Calibri" w:eastAsia="Times New Roman" w:hAnsi="Calibri" w:cs="Calibri"/>
          <w:b/>
          <w:sz w:val="16"/>
          <w:szCs w:val="16"/>
          <w:lang w:val="fr-FR" w:eastAsia="fr-FR"/>
        </w:rPr>
      </w:pPr>
      <w:r w:rsidRPr="00CA4778">
        <w:rPr>
          <w:rFonts w:ascii="Calibri" w:eastAsia="Times New Roman" w:hAnsi="Calibri" w:cs="Calibri"/>
          <w:b/>
          <w:sz w:val="16"/>
          <w:szCs w:val="16"/>
          <w:lang w:val="fr-FR" w:eastAsia="fr-FR"/>
        </w:rPr>
        <w:t>1.2. Région de Tahoua</w:t>
      </w:r>
      <w:bookmarkEnd w:id="6"/>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3019"/>
        <w:gridCol w:w="3538"/>
      </w:tblGrid>
      <w:tr w:rsidR="00CA4778" w:rsidRPr="00CA4778" w14:paraId="47629C7D" w14:textId="77777777" w:rsidTr="70EE3DF0">
        <w:tc>
          <w:tcPr>
            <w:tcW w:w="1382" w:type="pct"/>
            <w:shd w:val="clear" w:color="auto" w:fill="D9D9D9" w:themeFill="background1" w:themeFillShade="D9"/>
          </w:tcPr>
          <w:p w14:paraId="7F2E6594" w14:textId="77777777" w:rsidR="00CA4778" w:rsidRPr="00CA4778" w:rsidRDefault="00CA4778" w:rsidP="00CA4778">
            <w:pPr>
              <w:spacing w:after="0" w:line="240" w:lineRule="auto"/>
              <w:jc w:val="both"/>
              <w:rPr>
                <w:rFonts w:ascii="Calibri" w:eastAsia="Times New Roman" w:hAnsi="Calibri" w:cs="Calibri"/>
                <w:b/>
                <w:sz w:val="16"/>
                <w:szCs w:val="16"/>
                <w:lang w:val="fr-FR" w:eastAsia="nl-NL"/>
              </w:rPr>
            </w:pPr>
            <w:bookmarkStart w:id="8" w:name="_Hlk106697705"/>
            <w:r w:rsidRPr="00CA4778">
              <w:rPr>
                <w:rFonts w:ascii="Calibri" w:eastAsia="Times New Roman" w:hAnsi="Calibri" w:cs="Calibri"/>
                <w:b/>
                <w:sz w:val="16"/>
                <w:szCs w:val="16"/>
                <w:lang w:val="fr-FR" w:eastAsia="nl-NL"/>
              </w:rPr>
              <w:t>Bassins/zones</w:t>
            </w:r>
          </w:p>
        </w:tc>
        <w:tc>
          <w:tcPr>
            <w:tcW w:w="1666" w:type="pct"/>
            <w:shd w:val="clear" w:color="auto" w:fill="D9D9D9" w:themeFill="background1" w:themeFillShade="D9"/>
          </w:tcPr>
          <w:p w14:paraId="31FBD1EE" w14:textId="155F26B5" w:rsidR="00CA4778" w:rsidRPr="00CA4778" w:rsidRDefault="3AB6FFA7" w:rsidP="70EE3DF0">
            <w:pPr>
              <w:spacing w:after="0" w:line="240" w:lineRule="auto"/>
              <w:jc w:val="both"/>
              <w:rPr>
                <w:rFonts w:ascii="Calibri" w:eastAsia="Times New Roman" w:hAnsi="Calibri" w:cs="Calibri"/>
                <w:b/>
                <w:bCs/>
                <w:sz w:val="16"/>
                <w:szCs w:val="16"/>
                <w:lang w:val="fr-FR" w:eastAsia="nl-NL"/>
              </w:rPr>
            </w:pPr>
            <w:r w:rsidRPr="70EE3DF0">
              <w:rPr>
                <w:rFonts w:ascii="Calibri" w:eastAsia="Times New Roman" w:hAnsi="Calibri" w:cs="Calibri"/>
                <w:b/>
                <w:bCs/>
                <w:sz w:val="16"/>
                <w:szCs w:val="16"/>
                <w:lang w:val="fr-FR" w:eastAsia="nl-NL"/>
              </w:rPr>
              <w:t xml:space="preserve">Communes </w:t>
            </w:r>
            <w:r w:rsidR="60A6A9E4" w:rsidRPr="70EE3DF0">
              <w:rPr>
                <w:rFonts w:ascii="Calibri" w:eastAsia="Times New Roman" w:hAnsi="Calibri" w:cs="Calibri"/>
                <w:b/>
                <w:bCs/>
                <w:sz w:val="16"/>
                <w:szCs w:val="16"/>
                <w:lang w:val="fr-FR" w:eastAsia="nl-NL"/>
              </w:rPr>
              <w:t>éligibles</w:t>
            </w:r>
          </w:p>
        </w:tc>
        <w:tc>
          <w:tcPr>
            <w:tcW w:w="1952" w:type="pct"/>
            <w:shd w:val="clear" w:color="auto" w:fill="D9D9D9" w:themeFill="background1" w:themeFillShade="D9"/>
          </w:tcPr>
          <w:p w14:paraId="24B17858" w14:textId="77777777" w:rsidR="00CA4778" w:rsidRPr="00CA4778" w:rsidRDefault="00CA4778" w:rsidP="00CA4778">
            <w:pPr>
              <w:spacing w:after="0" w:line="240" w:lineRule="auto"/>
              <w:jc w:val="both"/>
              <w:rPr>
                <w:rFonts w:ascii="Calibri" w:eastAsia="Times New Roman" w:hAnsi="Calibri" w:cs="Calibri"/>
                <w:b/>
                <w:sz w:val="16"/>
                <w:szCs w:val="16"/>
                <w:lang w:val="fr-FR" w:eastAsia="nl-NL"/>
              </w:rPr>
            </w:pPr>
            <w:r w:rsidRPr="00CA4778">
              <w:rPr>
                <w:rFonts w:ascii="Calibri" w:eastAsia="Times New Roman" w:hAnsi="Calibri" w:cs="Calibri"/>
                <w:b/>
                <w:sz w:val="16"/>
                <w:szCs w:val="16"/>
                <w:lang w:val="fr-FR" w:eastAsia="nl-NL"/>
              </w:rPr>
              <w:t>Filières d’élevage éligibles</w:t>
            </w:r>
          </w:p>
        </w:tc>
      </w:tr>
      <w:tr w:rsidR="00CA4778" w:rsidRPr="00CA4778" w14:paraId="1BCC73F7" w14:textId="77777777" w:rsidTr="70EE3DF0">
        <w:tc>
          <w:tcPr>
            <w:tcW w:w="1382" w:type="pct"/>
            <w:vMerge w:val="restart"/>
            <w:shd w:val="clear" w:color="auto" w:fill="auto"/>
          </w:tcPr>
          <w:p w14:paraId="2D1A3D0E" w14:textId="7765C814" w:rsidR="00CA4778" w:rsidRPr="00CA4778" w:rsidRDefault="00594678" w:rsidP="00594678">
            <w:pPr>
              <w:spacing w:after="0" w:line="240" w:lineRule="auto"/>
              <w:contextualSpacing/>
              <w:jc w:val="both"/>
              <w:rPr>
                <w:rFonts w:ascii="Calibri" w:eastAsia="Times New Roman" w:hAnsi="Calibri" w:cs="Calibri"/>
                <w:sz w:val="16"/>
                <w:szCs w:val="16"/>
                <w:lang w:val="fr-FR" w:eastAsia="nl-NL"/>
              </w:rPr>
            </w:pPr>
            <w:r>
              <w:rPr>
                <w:rFonts w:ascii="Calibri" w:eastAsia="Times New Roman" w:hAnsi="Calibri" w:cs="Calibri"/>
                <w:sz w:val="16"/>
                <w:szCs w:val="16"/>
                <w:lang w:val="fr-FR" w:eastAsia="nl-NL"/>
              </w:rPr>
              <w:t xml:space="preserve">1. </w:t>
            </w:r>
            <w:r w:rsidR="00CA4778" w:rsidRPr="00CA4778">
              <w:rPr>
                <w:rFonts w:ascii="Calibri" w:eastAsia="Times New Roman" w:hAnsi="Calibri" w:cs="Calibri"/>
                <w:sz w:val="16"/>
                <w:szCs w:val="16"/>
                <w:lang w:val="fr-FR" w:eastAsia="nl-NL"/>
              </w:rPr>
              <w:t xml:space="preserve">Tahoua/ </w:t>
            </w:r>
          </w:p>
          <w:p w14:paraId="62A50D2A" w14:textId="77777777" w:rsidR="00CA4778" w:rsidRPr="00CA4778" w:rsidRDefault="00CA4778" w:rsidP="00CA4778">
            <w:pPr>
              <w:spacing w:after="0" w:line="240" w:lineRule="auto"/>
              <w:jc w:val="both"/>
              <w:rPr>
                <w:rFonts w:ascii="Calibri" w:eastAsia="Times New Roman" w:hAnsi="Calibri" w:cs="Calibri"/>
                <w:sz w:val="16"/>
                <w:szCs w:val="16"/>
                <w:lang w:val="fr-FR" w:eastAsia="nl-NL"/>
              </w:rPr>
            </w:pPr>
            <w:r w:rsidRPr="00CA4778">
              <w:rPr>
                <w:rFonts w:ascii="Calibri" w:eastAsia="Times New Roman" w:hAnsi="Calibri" w:cs="Calibri"/>
                <w:sz w:val="16"/>
                <w:szCs w:val="16"/>
                <w:lang w:val="fr-FR" w:eastAsia="nl-NL"/>
              </w:rPr>
              <w:t>Illéla et Abalak</w:t>
            </w:r>
          </w:p>
        </w:tc>
        <w:tc>
          <w:tcPr>
            <w:tcW w:w="1666" w:type="pct"/>
            <w:vMerge w:val="restart"/>
            <w:shd w:val="clear" w:color="auto" w:fill="auto"/>
          </w:tcPr>
          <w:p w14:paraId="4A4A690C" w14:textId="77777777" w:rsidR="005428CF" w:rsidRPr="005428CF" w:rsidRDefault="00CA4778" w:rsidP="005428CF">
            <w:pPr>
              <w:pStyle w:val="Paragraphedeliste"/>
              <w:numPr>
                <w:ilvl w:val="0"/>
                <w:numId w:val="38"/>
              </w:numPr>
              <w:spacing w:after="0" w:line="240" w:lineRule="auto"/>
              <w:jc w:val="both"/>
              <w:rPr>
                <w:rFonts w:ascii="Calibri" w:eastAsia="Calibri" w:hAnsi="Calibri" w:cs="Calibri"/>
                <w:bCs/>
                <w:iCs/>
                <w:noProof/>
                <w:kern w:val="24"/>
                <w:sz w:val="16"/>
                <w:szCs w:val="16"/>
                <w:lang w:val="fr-FR" w:eastAsia="en-US"/>
              </w:rPr>
            </w:pPr>
            <w:r w:rsidRPr="005428CF">
              <w:rPr>
                <w:rFonts w:ascii="Calibri" w:eastAsia="Calibri" w:hAnsi="Calibri" w:cs="Calibri"/>
                <w:bCs/>
                <w:iCs/>
                <w:noProof/>
                <w:kern w:val="24"/>
                <w:sz w:val="16"/>
                <w:szCs w:val="16"/>
                <w:lang w:val="fr-FR" w:eastAsia="en-US"/>
              </w:rPr>
              <w:t xml:space="preserve">Tahoua1, </w:t>
            </w:r>
          </w:p>
          <w:p w14:paraId="375DF0CE" w14:textId="77777777" w:rsidR="005428CF" w:rsidRPr="005428CF" w:rsidRDefault="00CA4778" w:rsidP="005428CF">
            <w:pPr>
              <w:pStyle w:val="Paragraphedeliste"/>
              <w:numPr>
                <w:ilvl w:val="0"/>
                <w:numId w:val="38"/>
              </w:numPr>
              <w:spacing w:after="0" w:line="240" w:lineRule="auto"/>
              <w:jc w:val="both"/>
              <w:rPr>
                <w:rFonts w:ascii="Calibri" w:eastAsia="Calibri" w:hAnsi="Calibri" w:cs="Calibri"/>
                <w:bCs/>
                <w:iCs/>
                <w:noProof/>
                <w:kern w:val="24"/>
                <w:sz w:val="16"/>
                <w:szCs w:val="16"/>
                <w:lang w:val="fr-FR" w:eastAsia="en-US"/>
              </w:rPr>
            </w:pPr>
            <w:r w:rsidRPr="005428CF">
              <w:rPr>
                <w:rFonts w:ascii="Calibri" w:eastAsia="Calibri" w:hAnsi="Calibri" w:cs="Calibri"/>
                <w:bCs/>
                <w:iCs/>
                <w:noProof/>
                <w:kern w:val="24"/>
                <w:sz w:val="16"/>
                <w:szCs w:val="16"/>
                <w:lang w:val="fr-FR" w:eastAsia="en-US"/>
              </w:rPr>
              <w:t xml:space="preserve">Tahoua2, </w:t>
            </w:r>
          </w:p>
          <w:p w14:paraId="6872BB93" w14:textId="23ACCDBF" w:rsidR="005428CF" w:rsidRPr="005428CF" w:rsidRDefault="00CA4778" w:rsidP="005428CF">
            <w:pPr>
              <w:pStyle w:val="Paragraphedeliste"/>
              <w:numPr>
                <w:ilvl w:val="0"/>
                <w:numId w:val="38"/>
              </w:numPr>
              <w:spacing w:after="0" w:line="240" w:lineRule="auto"/>
              <w:jc w:val="both"/>
              <w:rPr>
                <w:rFonts w:ascii="Calibri" w:eastAsia="Calibri" w:hAnsi="Calibri" w:cs="Calibri"/>
                <w:bCs/>
                <w:iCs/>
                <w:noProof/>
                <w:kern w:val="24"/>
                <w:sz w:val="16"/>
                <w:szCs w:val="16"/>
                <w:lang w:val="fr-FR" w:eastAsia="en-US"/>
              </w:rPr>
            </w:pPr>
            <w:r w:rsidRPr="005428CF">
              <w:rPr>
                <w:rFonts w:ascii="Calibri" w:eastAsia="Calibri" w:hAnsi="Calibri" w:cs="Calibri"/>
                <w:bCs/>
                <w:iCs/>
                <w:noProof/>
                <w:kern w:val="24"/>
                <w:sz w:val="16"/>
                <w:szCs w:val="16"/>
                <w:lang w:val="fr-FR" w:eastAsia="en-US"/>
              </w:rPr>
              <w:t xml:space="preserve">Kalfou, </w:t>
            </w:r>
          </w:p>
          <w:p w14:paraId="70F6DE3E" w14:textId="15DA0807" w:rsidR="00CA4778" w:rsidRPr="005428CF" w:rsidRDefault="00CA4778" w:rsidP="005428CF">
            <w:pPr>
              <w:pStyle w:val="Paragraphedeliste"/>
              <w:numPr>
                <w:ilvl w:val="0"/>
                <w:numId w:val="38"/>
              </w:numPr>
              <w:spacing w:after="0" w:line="240" w:lineRule="auto"/>
              <w:jc w:val="both"/>
              <w:rPr>
                <w:rFonts w:ascii="Calibri" w:eastAsia="Calibri" w:hAnsi="Calibri" w:cs="Calibri"/>
                <w:bCs/>
                <w:iCs/>
                <w:noProof/>
                <w:kern w:val="24"/>
                <w:sz w:val="16"/>
                <w:szCs w:val="16"/>
                <w:lang w:val="fr-FR" w:eastAsia="en-US"/>
              </w:rPr>
            </w:pPr>
            <w:r w:rsidRPr="005428CF">
              <w:rPr>
                <w:rFonts w:ascii="Calibri" w:eastAsia="Calibri" w:hAnsi="Calibri" w:cs="Calibri"/>
                <w:bCs/>
                <w:iCs/>
                <w:noProof/>
                <w:kern w:val="24"/>
                <w:sz w:val="16"/>
                <w:szCs w:val="16"/>
                <w:lang w:val="fr-FR" w:eastAsia="en-US"/>
              </w:rPr>
              <w:t xml:space="preserve">Barmou </w:t>
            </w:r>
          </w:p>
          <w:p w14:paraId="49B8F67F" w14:textId="77777777" w:rsidR="00CA4778" w:rsidRPr="005428CF" w:rsidRDefault="3AB6FFA7" w:rsidP="005428CF">
            <w:pPr>
              <w:pStyle w:val="Paragraphedeliste"/>
              <w:numPr>
                <w:ilvl w:val="0"/>
                <w:numId w:val="38"/>
              </w:numPr>
              <w:spacing w:after="0" w:line="240" w:lineRule="auto"/>
              <w:jc w:val="both"/>
              <w:rPr>
                <w:rFonts w:ascii="Calibri" w:eastAsia="Calibri" w:hAnsi="Calibri" w:cs="Calibri"/>
                <w:noProof/>
                <w:kern w:val="24"/>
                <w:sz w:val="16"/>
                <w:szCs w:val="16"/>
                <w:lang w:val="fr-FR" w:eastAsia="en-US"/>
              </w:rPr>
            </w:pPr>
            <w:r w:rsidRPr="005428CF">
              <w:rPr>
                <w:rFonts w:ascii="Calibri" w:eastAsia="Calibri" w:hAnsi="Calibri" w:cs="Calibri"/>
                <w:noProof/>
                <w:kern w:val="24"/>
                <w:sz w:val="16"/>
                <w:szCs w:val="16"/>
                <w:lang w:val="fr-FR" w:eastAsia="en-US"/>
              </w:rPr>
              <w:t xml:space="preserve">Tabalak, </w:t>
            </w:r>
          </w:p>
          <w:p w14:paraId="606B1F43" w14:textId="77777777" w:rsidR="005428CF" w:rsidRPr="005428CF" w:rsidRDefault="3AB6FFA7" w:rsidP="005428CF">
            <w:pPr>
              <w:pStyle w:val="Paragraphedeliste"/>
              <w:numPr>
                <w:ilvl w:val="0"/>
                <w:numId w:val="38"/>
              </w:numPr>
              <w:spacing w:after="0" w:line="240" w:lineRule="auto"/>
              <w:jc w:val="both"/>
              <w:rPr>
                <w:rFonts w:ascii="Calibri" w:eastAsia="Calibri" w:hAnsi="Calibri" w:cs="Calibri"/>
                <w:noProof/>
                <w:kern w:val="24"/>
                <w:sz w:val="16"/>
                <w:szCs w:val="16"/>
                <w:lang w:val="fr-FR" w:eastAsia="en-US"/>
              </w:rPr>
            </w:pPr>
            <w:r w:rsidRPr="005428CF">
              <w:rPr>
                <w:rFonts w:ascii="Calibri" w:eastAsia="Calibri" w:hAnsi="Calibri" w:cs="Calibri"/>
                <w:noProof/>
                <w:kern w:val="24"/>
                <w:sz w:val="16"/>
                <w:szCs w:val="16"/>
                <w:lang w:val="fr-FR" w:eastAsia="en-US"/>
              </w:rPr>
              <w:t xml:space="preserve">Illéla, </w:t>
            </w:r>
          </w:p>
          <w:p w14:paraId="44A51116" w14:textId="77777777" w:rsidR="005428CF" w:rsidRPr="005428CF" w:rsidRDefault="3AB6FFA7" w:rsidP="005428CF">
            <w:pPr>
              <w:pStyle w:val="Paragraphedeliste"/>
              <w:numPr>
                <w:ilvl w:val="0"/>
                <w:numId w:val="38"/>
              </w:numPr>
              <w:spacing w:after="0" w:line="240" w:lineRule="auto"/>
              <w:jc w:val="both"/>
              <w:rPr>
                <w:rFonts w:ascii="Calibri" w:eastAsia="Calibri" w:hAnsi="Calibri" w:cs="Calibri"/>
                <w:noProof/>
                <w:kern w:val="24"/>
                <w:sz w:val="16"/>
                <w:szCs w:val="16"/>
                <w:lang w:val="fr-FR" w:eastAsia="en-US"/>
              </w:rPr>
            </w:pPr>
            <w:r w:rsidRPr="005428CF">
              <w:rPr>
                <w:rFonts w:ascii="Calibri" w:eastAsia="Calibri" w:hAnsi="Calibri" w:cs="Calibri"/>
                <w:noProof/>
                <w:kern w:val="24"/>
                <w:sz w:val="16"/>
                <w:szCs w:val="16"/>
                <w:lang w:val="fr-FR" w:eastAsia="en-US"/>
              </w:rPr>
              <w:t xml:space="preserve">Badaguichiri, </w:t>
            </w:r>
          </w:p>
          <w:p w14:paraId="57D53748" w14:textId="089B30A0" w:rsidR="00CA4778" w:rsidRPr="005428CF" w:rsidRDefault="3AB6FFA7" w:rsidP="005428CF">
            <w:pPr>
              <w:pStyle w:val="Paragraphedeliste"/>
              <w:numPr>
                <w:ilvl w:val="0"/>
                <w:numId w:val="38"/>
              </w:numPr>
              <w:spacing w:after="0" w:line="240" w:lineRule="auto"/>
              <w:jc w:val="both"/>
              <w:rPr>
                <w:rFonts w:ascii="Calibri" w:eastAsia="Calibri" w:hAnsi="Calibri" w:cs="Calibri"/>
                <w:noProof/>
                <w:kern w:val="24"/>
                <w:sz w:val="16"/>
                <w:szCs w:val="16"/>
                <w:lang w:val="fr-FR" w:eastAsia="en-US"/>
              </w:rPr>
            </w:pPr>
            <w:r w:rsidRPr="005428CF">
              <w:rPr>
                <w:rFonts w:ascii="Calibri" w:eastAsia="Calibri" w:hAnsi="Calibri" w:cs="Calibri"/>
                <w:noProof/>
                <w:kern w:val="24"/>
                <w:sz w:val="16"/>
                <w:szCs w:val="16"/>
                <w:lang w:val="fr-FR" w:eastAsia="en-US"/>
              </w:rPr>
              <w:t>Tajaé</w:t>
            </w:r>
          </w:p>
        </w:tc>
        <w:tc>
          <w:tcPr>
            <w:tcW w:w="1952" w:type="pct"/>
          </w:tcPr>
          <w:p w14:paraId="29B6BA7F" w14:textId="70CDF533" w:rsidR="00CA4778" w:rsidRPr="000101D2" w:rsidRDefault="00CA4778" w:rsidP="000101D2">
            <w:pPr>
              <w:pStyle w:val="Paragraphedeliste"/>
              <w:numPr>
                <w:ilvl w:val="0"/>
                <w:numId w:val="35"/>
              </w:numPr>
              <w:spacing w:after="0" w:line="240" w:lineRule="auto"/>
              <w:rPr>
                <w:rFonts w:ascii="Calibri" w:eastAsia="Times New Roman" w:hAnsi="Calibri" w:cs="Calibri"/>
                <w:sz w:val="16"/>
                <w:szCs w:val="16"/>
                <w:lang w:val="fr-FR" w:eastAsia="nl-NL"/>
              </w:rPr>
            </w:pPr>
            <w:r w:rsidRPr="000101D2">
              <w:rPr>
                <w:rFonts w:ascii="Calibri" w:eastAsia="Times New Roman" w:hAnsi="Calibri" w:cs="Calibri"/>
                <w:sz w:val="16"/>
                <w:szCs w:val="16"/>
                <w:lang w:val="fr-FR" w:eastAsia="nl-NL"/>
              </w:rPr>
              <w:t>Bétail/viande</w:t>
            </w:r>
          </w:p>
          <w:p w14:paraId="621D5ED8" w14:textId="77777777" w:rsidR="00CA4778" w:rsidRPr="00CA4778" w:rsidRDefault="00CA4778" w:rsidP="00CA4778">
            <w:pPr>
              <w:spacing w:after="0" w:line="240" w:lineRule="auto"/>
              <w:contextualSpacing/>
              <w:rPr>
                <w:rFonts w:ascii="Calibri" w:eastAsia="Times New Roman" w:hAnsi="Calibri" w:cs="Calibri"/>
                <w:sz w:val="16"/>
                <w:szCs w:val="16"/>
                <w:lang w:val="fr-FR" w:eastAsia="nl-NL"/>
              </w:rPr>
            </w:pPr>
          </w:p>
        </w:tc>
      </w:tr>
      <w:tr w:rsidR="00CA4778" w:rsidRPr="00CA4778" w14:paraId="611237E8" w14:textId="77777777" w:rsidTr="70EE3DF0">
        <w:tc>
          <w:tcPr>
            <w:tcW w:w="1382" w:type="pct"/>
            <w:vMerge/>
          </w:tcPr>
          <w:p w14:paraId="0D898900" w14:textId="77777777" w:rsidR="00CA4778" w:rsidRPr="00CA4778" w:rsidRDefault="00CA4778" w:rsidP="00CA4778">
            <w:pPr>
              <w:spacing w:after="0" w:line="240" w:lineRule="auto"/>
              <w:jc w:val="both"/>
              <w:rPr>
                <w:rFonts w:ascii="Calibri" w:eastAsia="Times New Roman" w:hAnsi="Calibri" w:cs="Calibri"/>
                <w:sz w:val="16"/>
                <w:szCs w:val="16"/>
                <w:lang w:val="fr-FR" w:eastAsia="nl-NL"/>
              </w:rPr>
            </w:pPr>
          </w:p>
        </w:tc>
        <w:tc>
          <w:tcPr>
            <w:tcW w:w="1666" w:type="pct"/>
            <w:vMerge/>
          </w:tcPr>
          <w:p w14:paraId="7059764D" w14:textId="77777777" w:rsidR="00CA4778" w:rsidRPr="00CA4778" w:rsidRDefault="00CA4778" w:rsidP="00CA4778">
            <w:pPr>
              <w:spacing w:after="0" w:line="240" w:lineRule="auto"/>
              <w:jc w:val="both"/>
              <w:rPr>
                <w:rFonts w:ascii="Calibri" w:eastAsia="Calibri" w:hAnsi="Calibri" w:cs="Calibri"/>
                <w:bCs/>
                <w:iCs/>
                <w:noProof/>
                <w:kern w:val="24"/>
                <w:sz w:val="16"/>
                <w:szCs w:val="16"/>
                <w:lang w:val="fr-FR" w:eastAsia="en-US"/>
              </w:rPr>
            </w:pPr>
          </w:p>
        </w:tc>
        <w:tc>
          <w:tcPr>
            <w:tcW w:w="1952" w:type="pct"/>
          </w:tcPr>
          <w:p w14:paraId="331C55BE" w14:textId="7FD4AF9D" w:rsidR="00CA4778" w:rsidRPr="000101D2" w:rsidRDefault="3AB6FFA7" w:rsidP="000101D2">
            <w:pPr>
              <w:pStyle w:val="Paragraphedeliste"/>
              <w:numPr>
                <w:ilvl w:val="0"/>
                <w:numId w:val="35"/>
              </w:numPr>
              <w:spacing w:after="0" w:line="240" w:lineRule="auto"/>
              <w:rPr>
                <w:rFonts w:ascii="Calibri" w:eastAsia="Times New Roman" w:hAnsi="Calibri" w:cs="Calibri"/>
                <w:sz w:val="16"/>
                <w:szCs w:val="16"/>
                <w:lang w:val="fr-FR" w:eastAsia="nl-NL"/>
              </w:rPr>
            </w:pPr>
            <w:r w:rsidRPr="70EE3DF0">
              <w:rPr>
                <w:rFonts w:ascii="Calibri" w:eastAsia="Times New Roman" w:hAnsi="Calibri" w:cs="Calibri"/>
                <w:sz w:val="16"/>
                <w:szCs w:val="16"/>
                <w:lang w:val="fr-FR" w:eastAsia="nl-NL"/>
              </w:rPr>
              <w:t>Lait et produits laitiers</w:t>
            </w:r>
          </w:p>
        </w:tc>
      </w:tr>
      <w:tr w:rsidR="00CA4778" w:rsidRPr="00CA4778" w14:paraId="3B1BFF0D" w14:textId="77777777" w:rsidTr="70EE3DF0">
        <w:tc>
          <w:tcPr>
            <w:tcW w:w="1382" w:type="pct"/>
            <w:vMerge/>
          </w:tcPr>
          <w:p w14:paraId="12F7AFFA" w14:textId="77777777" w:rsidR="00CA4778" w:rsidRPr="00CA4778" w:rsidRDefault="00CA4778" w:rsidP="00CA4778">
            <w:pPr>
              <w:spacing w:after="0" w:line="240" w:lineRule="auto"/>
              <w:jc w:val="both"/>
              <w:rPr>
                <w:rFonts w:ascii="Calibri" w:eastAsia="Times New Roman" w:hAnsi="Calibri" w:cs="Calibri"/>
                <w:sz w:val="16"/>
                <w:szCs w:val="16"/>
                <w:lang w:val="fr-FR" w:eastAsia="nl-NL"/>
              </w:rPr>
            </w:pPr>
          </w:p>
        </w:tc>
        <w:tc>
          <w:tcPr>
            <w:tcW w:w="1666" w:type="pct"/>
            <w:vMerge/>
          </w:tcPr>
          <w:p w14:paraId="4326C47D" w14:textId="77777777" w:rsidR="00CA4778" w:rsidRPr="00CA4778" w:rsidRDefault="00CA4778" w:rsidP="00CA4778">
            <w:pPr>
              <w:spacing w:after="0" w:line="240" w:lineRule="auto"/>
              <w:jc w:val="both"/>
              <w:rPr>
                <w:rFonts w:ascii="Calibri" w:eastAsia="Calibri" w:hAnsi="Calibri" w:cs="Calibri"/>
                <w:bCs/>
                <w:iCs/>
                <w:noProof/>
                <w:kern w:val="24"/>
                <w:sz w:val="16"/>
                <w:szCs w:val="16"/>
                <w:lang w:val="fr-FR" w:eastAsia="en-US"/>
              </w:rPr>
            </w:pPr>
          </w:p>
        </w:tc>
        <w:tc>
          <w:tcPr>
            <w:tcW w:w="1952" w:type="pct"/>
          </w:tcPr>
          <w:p w14:paraId="414CD1DE" w14:textId="5C4D4336" w:rsidR="00CA4778" w:rsidRPr="000101D2" w:rsidRDefault="00010B6B" w:rsidP="000101D2">
            <w:pPr>
              <w:pStyle w:val="Paragraphedeliste"/>
              <w:numPr>
                <w:ilvl w:val="0"/>
                <w:numId w:val="35"/>
              </w:numPr>
              <w:spacing w:after="0" w:line="240" w:lineRule="auto"/>
              <w:rPr>
                <w:rFonts w:ascii="Calibri" w:eastAsia="Times New Roman" w:hAnsi="Calibri" w:cs="Calibri"/>
                <w:sz w:val="16"/>
                <w:szCs w:val="16"/>
                <w:lang w:val="fr-FR" w:eastAsia="nl-NL"/>
              </w:rPr>
            </w:pPr>
            <w:r w:rsidRPr="005E1567">
              <w:rPr>
                <w:rFonts w:ascii="Calibri" w:eastAsia="Calibri" w:hAnsi="Calibri" w:cs="Calibri"/>
                <w:noProof/>
                <w:kern w:val="24"/>
                <w:sz w:val="16"/>
                <w:szCs w:val="16"/>
                <w:lang w:val="fr-FR" w:eastAsia="nl-NL"/>
              </w:rPr>
              <w:t>Aviculture</w:t>
            </w:r>
            <w:r>
              <w:rPr>
                <w:rFonts w:ascii="Calibri" w:eastAsia="Calibri" w:hAnsi="Calibri" w:cs="Calibri"/>
                <w:noProof/>
                <w:kern w:val="24"/>
                <w:sz w:val="16"/>
                <w:szCs w:val="16"/>
                <w:lang w:val="fr-FR" w:eastAsia="nl-NL"/>
              </w:rPr>
              <w:t xml:space="preserve"> semi-moderne et traditionnelle améliorée</w:t>
            </w:r>
          </w:p>
        </w:tc>
      </w:tr>
      <w:tr w:rsidR="00CA4778" w:rsidRPr="00CA4778" w14:paraId="5BEEF198" w14:textId="77777777" w:rsidTr="70EE3DF0">
        <w:tc>
          <w:tcPr>
            <w:tcW w:w="1382" w:type="pct"/>
            <w:vMerge w:val="restart"/>
            <w:shd w:val="clear" w:color="auto" w:fill="auto"/>
          </w:tcPr>
          <w:p w14:paraId="3C14618D" w14:textId="77777777" w:rsidR="00CA4778" w:rsidRPr="00CA4778" w:rsidRDefault="00CA4778" w:rsidP="00CA4778">
            <w:pPr>
              <w:spacing w:after="0" w:line="240" w:lineRule="auto"/>
              <w:jc w:val="both"/>
              <w:rPr>
                <w:rFonts w:ascii="Calibri" w:eastAsia="Times New Roman" w:hAnsi="Calibri" w:cs="Calibri"/>
                <w:sz w:val="16"/>
                <w:szCs w:val="16"/>
                <w:lang w:val="fr-FR" w:eastAsia="nl-NL"/>
              </w:rPr>
            </w:pPr>
            <w:r w:rsidRPr="00CA4778">
              <w:rPr>
                <w:rFonts w:ascii="Calibri" w:eastAsia="Times New Roman" w:hAnsi="Calibri" w:cs="Calibri"/>
                <w:sz w:val="16"/>
                <w:szCs w:val="16"/>
                <w:lang w:val="fr-FR" w:eastAsia="nl-NL"/>
              </w:rPr>
              <w:t>2.Konni/ Malbaza</w:t>
            </w:r>
          </w:p>
        </w:tc>
        <w:tc>
          <w:tcPr>
            <w:tcW w:w="1666" w:type="pct"/>
            <w:vMerge w:val="restart"/>
            <w:shd w:val="clear" w:color="auto" w:fill="auto"/>
          </w:tcPr>
          <w:p w14:paraId="5678B27D" w14:textId="77777777" w:rsidR="005428CF" w:rsidRPr="005428CF" w:rsidRDefault="3AB6FFA7" w:rsidP="005428CF">
            <w:pPr>
              <w:pStyle w:val="Paragraphedeliste"/>
              <w:numPr>
                <w:ilvl w:val="0"/>
                <w:numId w:val="39"/>
              </w:numPr>
              <w:spacing w:after="0" w:line="240" w:lineRule="auto"/>
              <w:jc w:val="both"/>
              <w:rPr>
                <w:rFonts w:ascii="Calibri" w:eastAsia="Times New Roman" w:hAnsi="Calibri" w:cs="Calibri"/>
                <w:sz w:val="16"/>
                <w:szCs w:val="16"/>
                <w:lang w:val="fr-FR" w:eastAsia="nl-NL"/>
              </w:rPr>
            </w:pPr>
            <w:r w:rsidRPr="005428CF">
              <w:rPr>
                <w:rFonts w:ascii="Calibri" w:eastAsia="Times New Roman" w:hAnsi="Calibri" w:cs="Calibri"/>
                <w:sz w:val="16"/>
                <w:szCs w:val="16"/>
                <w:lang w:val="fr-FR" w:eastAsia="nl-NL"/>
              </w:rPr>
              <w:t xml:space="preserve">Konni, </w:t>
            </w:r>
          </w:p>
          <w:p w14:paraId="76CC6A09" w14:textId="77777777" w:rsidR="005428CF" w:rsidRPr="005428CF" w:rsidRDefault="3AB6FFA7" w:rsidP="005428CF">
            <w:pPr>
              <w:pStyle w:val="Paragraphedeliste"/>
              <w:numPr>
                <w:ilvl w:val="0"/>
                <w:numId w:val="39"/>
              </w:numPr>
              <w:spacing w:after="0" w:line="240" w:lineRule="auto"/>
              <w:jc w:val="both"/>
              <w:rPr>
                <w:rFonts w:ascii="Calibri" w:eastAsia="Times New Roman" w:hAnsi="Calibri" w:cs="Calibri"/>
                <w:sz w:val="16"/>
                <w:szCs w:val="16"/>
                <w:lang w:val="fr-FR" w:eastAsia="nl-NL"/>
              </w:rPr>
            </w:pPr>
            <w:r w:rsidRPr="005428CF">
              <w:rPr>
                <w:rFonts w:ascii="Calibri" w:eastAsia="Times New Roman" w:hAnsi="Calibri" w:cs="Calibri"/>
                <w:sz w:val="16"/>
                <w:szCs w:val="16"/>
                <w:lang w:val="fr-FR" w:eastAsia="nl-NL"/>
              </w:rPr>
              <w:t xml:space="preserve">Bazaga, </w:t>
            </w:r>
          </w:p>
          <w:p w14:paraId="56668D0C" w14:textId="77777777" w:rsidR="005428CF" w:rsidRPr="005428CF" w:rsidRDefault="3AB6FFA7" w:rsidP="005428CF">
            <w:pPr>
              <w:pStyle w:val="Paragraphedeliste"/>
              <w:numPr>
                <w:ilvl w:val="0"/>
                <w:numId w:val="39"/>
              </w:numPr>
              <w:spacing w:after="0" w:line="240" w:lineRule="auto"/>
              <w:jc w:val="both"/>
              <w:rPr>
                <w:rFonts w:ascii="Calibri" w:eastAsia="Times New Roman" w:hAnsi="Calibri" w:cs="Calibri"/>
                <w:sz w:val="16"/>
                <w:szCs w:val="16"/>
                <w:lang w:val="fr-FR" w:eastAsia="nl-NL"/>
              </w:rPr>
            </w:pPr>
            <w:r w:rsidRPr="005428CF">
              <w:rPr>
                <w:rFonts w:ascii="Calibri" w:eastAsia="Times New Roman" w:hAnsi="Calibri" w:cs="Calibri"/>
                <w:sz w:val="16"/>
                <w:szCs w:val="16"/>
                <w:lang w:val="fr-FR" w:eastAsia="nl-NL"/>
              </w:rPr>
              <w:t xml:space="preserve">Tsernawa, </w:t>
            </w:r>
          </w:p>
          <w:p w14:paraId="74EF312A" w14:textId="1B0CD57B" w:rsidR="00CA4778" w:rsidRPr="005428CF" w:rsidRDefault="3AB6FFA7" w:rsidP="005428CF">
            <w:pPr>
              <w:pStyle w:val="Paragraphedeliste"/>
              <w:numPr>
                <w:ilvl w:val="0"/>
                <w:numId w:val="39"/>
              </w:numPr>
              <w:spacing w:after="0" w:line="240" w:lineRule="auto"/>
              <w:jc w:val="both"/>
              <w:rPr>
                <w:rFonts w:ascii="Calibri" w:eastAsia="Times New Roman" w:hAnsi="Calibri" w:cs="Calibri"/>
                <w:sz w:val="16"/>
                <w:szCs w:val="16"/>
                <w:lang w:val="fr-FR" w:eastAsia="nl-NL"/>
              </w:rPr>
            </w:pPr>
            <w:r w:rsidRPr="005428CF">
              <w:rPr>
                <w:rFonts w:ascii="Calibri" w:eastAsia="Times New Roman" w:hAnsi="Calibri" w:cs="Calibri"/>
                <w:sz w:val="16"/>
                <w:szCs w:val="16"/>
                <w:lang w:val="fr-FR" w:eastAsia="nl-NL"/>
              </w:rPr>
              <w:t>Al</w:t>
            </w:r>
            <w:r w:rsidR="7A9A45FE" w:rsidRPr="005428CF">
              <w:rPr>
                <w:rFonts w:ascii="Calibri" w:eastAsia="Times New Roman" w:hAnsi="Calibri" w:cs="Calibri"/>
                <w:sz w:val="16"/>
                <w:szCs w:val="16"/>
                <w:lang w:val="fr-FR" w:eastAsia="nl-NL"/>
              </w:rPr>
              <w:t>é</w:t>
            </w:r>
            <w:r w:rsidRPr="005428CF">
              <w:rPr>
                <w:rFonts w:ascii="Calibri" w:eastAsia="Times New Roman" w:hAnsi="Calibri" w:cs="Calibri"/>
                <w:sz w:val="16"/>
                <w:szCs w:val="16"/>
                <w:lang w:val="fr-FR" w:eastAsia="nl-NL"/>
              </w:rPr>
              <w:t>la (Yaya)</w:t>
            </w:r>
          </w:p>
          <w:p w14:paraId="600C66A2" w14:textId="77777777" w:rsidR="005428CF" w:rsidRPr="005428CF" w:rsidRDefault="3AB6FFA7" w:rsidP="005428CF">
            <w:pPr>
              <w:pStyle w:val="Paragraphedeliste"/>
              <w:numPr>
                <w:ilvl w:val="0"/>
                <w:numId w:val="39"/>
              </w:numPr>
              <w:spacing w:after="0" w:line="240" w:lineRule="auto"/>
              <w:jc w:val="both"/>
              <w:rPr>
                <w:rFonts w:ascii="Calibri" w:eastAsia="Times New Roman" w:hAnsi="Calibri" w:cs="Calibri"/>
                <w:sz w:val="16"/>
                <w:szCs w:val="16"/>
                <w:lang w:val="fr-FR" w:eastAsia="nl-NL"/>
              </w:rPr>
            </w:pPr>
            <w:r w:rsidRPr="005428CF">
              <w:rPr>
                <w:rFonts w:ascii="Calibri" w:eastAsia="Times New Roman" w:hAnsi="Calibri" w:cs="Calibri"/>
                <w:sz w:val="16"/>
                <w:szCs w:val="16"/>
                <w:lang w:val="fr-FR" w:eastAsia="nl-NL"/>
              </w:rPr>
              <w:t>Dogu</w:t>
            </w:r>
            <w:r w:rsidR="4BD4BCB2" w:rsidRPr="005428CF">
              <w:rPr>
                <w:rFonts w:ascii="Calibri" w:eastAsia="Times New Roman" w:hAnsi="Calibri" w:cs="Calibri"/>
                <w:sz w:val="16"/>
                <w:szCs w:val="16"/>
                <w:lang w:val="fr-FR" w:eastAsia="nl-NL"/>
              </w:rPr>
              <w:t>é</w:t>
            </w:r>
            <w:r w:rsidRPr="005428CF">
              <w:rPr>
                <w:rFonts w:ascii="Calibri" w:eastAsia="Times New Roman" w:hAnsi="Calibri" w:cs="Calibri"/>
                <w:sz w:val="16"/>
                <w:szCs w:val="16"/>
                <w:lang w:val="fr-FR" w:eastAsia="nl-NL"/>
              </w:rPr>
              <w:t>r</w:t>
            </w:r>
            <w:r w:rsidR="04F7EFC2" w:rsidRPr="005428CF">
              <w:rPr>
                <w:rFonts w:ascii="Calibri" w:eastAsia="Times New Roman" w:hAnsi="Calibri" w:cs="Calibri"/>
                <w:sz w:val="16"/>
                <w:szCs w:val="16"/>
                <w:lang w:val="fr-FR" w:eastAsia="nl-NL"/>
              </w:rPr>
              <w:t>a</w:t>
            </w:r>
            <w:r w:rsidRPr="005428CF">
              <w:rPr>
                <w:rFonts w:ascii="Calibri" w:eastAsia="Times New Roman" w:hAnsi="Calibri" w:cs="Calibri"/>
                <w:sz w:val="16"/>
                <w:szCs w:val="16"/>
                <w:lang w:val="fr-FR" w:eastAsia="nl-NL"/>
              </w:rPr>
              <w:t xml:space="preserve">wa, </w:t>
            </w:r>
          </w:p>
          <w:p w14:paraId="173E1B63" w14:textId="373DFC7F" w:rsidR="00CA4778" w:rsidRPr="005428CF" w:rsidRDefault="3AB6FFA7" w:rsidP="005428CF">
            <w:pPr>
              <w:pStyle w:val="Paragraphedeliste"/>
              <w:numPr>
                <w:ilvl w:val="0"/>
                <w:numId w:val="39"/>
              </w:numPr>
              <w:spacing w:after="0" w:line="240" w:lineRule="auto"/>
              <w:jc w:val="both"/>
              <w:rPr>
                <w:rFonts w:ascii="Calibri" w:eastAsia="Times New Roman" w:hAnsi="Calibri" w:cs="Calibri"/>
                <w:sz w:val="16"/>
                <w:szCs w:val="16"/>
                <w:lang w:val="fr-FR" w:eastAsia="nl-NL"/>
              </w:rPr>
            </w:pPr>
            <w:r w:rsidRPr="005428CF">
              <w:rPr>
                <w:rFonts w:ascii="Calibri" w:eastAsia="Times New Roman" w:hAnsi="Calibri" w:cs="Calibri"/>
                <w:sz w:val="16"/>
                <w:szCs w:val="16"/>
                <w:lang w:val="fr-FR" w:eastAsia="nl-NL"/>
              </w:rPr>
              <w:t>Malbaza (Guidan</w:t>
            </w:r>
            <w:r w:rsidR="23CFB01C" w:rsidRPr="005428CF">
              <w:rPr>
                <w:rFonts w:ascii="Calibri" w:eastAsia="Times New Roman" w:hAnsi="Calibri" w:cs="Calibri"/>
                <w:sz w:val="16"/>
                <w:szCs w:val="16"/>
                <w:lang w:val="fr-FR" w:eastAsia="nl-NL"/>
              </w:rPr>
              <w:t xml:space="preserve"> I</w:t>
            </w:r>
            <w:r w:rsidRPr="005428CF">
              <w:rPr>
                <w:rFonts w:ascii="Calibri" w:eastAsia="Times New Roman" w:hAnsi="Calibri" w:cs="Calibri"/>
                <w:sz w:val="16"/>
                <w:szCs w:val="16"/>
                <w:lang w:val="fr-FR" w:eastAsia="nl-NL"/>
              </w:rPr>
              <w:t>der)</w:t>
            </w:r>
          </w:p>
        </w:tc>
        <w:tc>
          <w:tcPr>
            <w:tcW w:w="1952" w:type="pct"/>
          </w:tcPr>
          <w:p w14:paraId="44AD53A5" w14:textId="7C996232" w:rsidR="00CA4778" w:rsidRPr="000101D2" w:rsidRDefault="00CA4778" w:rsidP="000101D2">
            <w:pPr>
              <w:pStyle w:val="Paragraphedeliste"/>
              <w:numPr>
                <w:ilvl w:val="0"/>
                <w:numId w:val="35"/>
              </w:numPr>
              <w:spacing w:after="0" w:line="240" w:lineRule="auto"/>
              <w:jc w:val="both"/>
              <w:rPr>
                <w:rFonts w:ascii="Calibri" w:eastAsia="Calibri" w:hAnsi="Calibri" w:cs="Calibri"/>
                <w:noProof/>
                <w:kern w:val="24"/>
                <w:sz w:val="16"/>
                <w:szCs w:val="16"/>
                <w:lang w:val="fr-FR" w:eastAsia="en-US"/>
              </w:rPr>
            </w:pPr>
            <w:r w:rsidRPr="000101D2">
              <w:rPr>
                <w:rFonts w:ascii="Calibri" w:eastAsia="Calibri" w:hAnsi="Calibri" w:cs="Calibri"/>
                <w:noProof/>
                <w:kern w:val="24"/>
                <w:sz w:val="16"/>
                <w:szCs w:val="16"/>
                <w:lang w:val="fr-FR" w:eastAsia="en-US"/>
              </w:rPr>
              <w:t>Bétail/viande</w:t>
            </w:r>
            <w:r w:rsidR="00010B6B">
              <w:rPr>
                <w:rFonts w:ascii="Calibri" w:eastAsia="Calibri" w:hAnsi="Calibri" w:cs="Calibri"/>
                <w:noProof/>
                <w:kern w:val="24"/>
                <w:sz w:val="16"/>
                <w:szCs w:val="16"/>
                <w:lang w:val="fr-FR" w:eastAsia="en-US"/>
              </w:rPr>
              <w:t xml:space="preserve"> rouge</w:t>
            </w:r>
          </w:p>
          <w:p w14:paraId="486EC100" w14:textId="77777777" w:rsidR="00CA4778" w:rsidRPr="00CA4778" w:rsidRDefault="00CA4778" w:rsidP="00CA4778">
            <w:pPr>
              <w:spacing w:after="0" w:line="240" w:lineRule="auto"/>
              <w:jc w:val="both"/>
              <w:rPr>
                <w:rFonts w:ascii="Calibri" w:eastAsia="Calibri" w:hAnsi="Calibri" w:cs="Calibri"/>
                <w:noProof/>
                <w:kern w:val="24"/>
                <w:sz w:val="16"/>
                <w:szCs w:val="16"/>
                <w:lang w:val="fr-FR" w:eastAsia="en-US"/>
              </w:rPr>
            </w:pPr>
          </w:p>
        </w:tc>
      </w:tr>
      <w:tr w:rsidR="00CA4778" w:rsidRPr="00CA4778" w14:paraId="72245143" w14:textId="77777777" w:rsidTr="70EE3DF0">
        <w:tc>
          <w:tcPr>
            <w:tcW w:w="1382" w:type="pct"/>
            <w:vMerge/>
          </w:tcPr>
          <w:p w14:paraId="78B730D4" w14:textId="77777777" w:rsidR="00CA4778" w:rsidRPr="00CA4778" w:rsidRDefault="00CA4778" w:rsidP="00CA4778">
            <w:pPr>
              <w:spacing w:after="0" w:line="240" w:lineRule="auto"/>
              <w:jc w:val="both"/>
              <w:rPr>
                <w:rFonts w:ascii="Calibri" w:eastAsia="Times New Roman" w:hAnsi="Calibri" w:cs="Calibri"/>
                <w:sz w:val="16"/>
                <w:szCs w:val="16"/>
                <w:lang w:val="fr-FR" w:eastAsia="nl-NL"/>
              </w:rPr>
            </w:pPr>
          </w:p>
        </w:tc>
        <w:tc>
          <w:tcPr>
            <w:tcW w:w="1666" w:type="pct"/>
            <w:vMerge/>
          </w:tcPr>
          <w:p w14:paraId="26D92256" w14:textId="77777777" w:rsidR="00CA4778" w:rsidRPr="00CA4778" w:rsidRDefault="00CA4778" w:rsidP="00CA4778">
            <w:pPr>
              <w:spacing w:after="0" w:line="240" w:lineRule="auto"/>
              <w:jc w:val="both"/>
              <w:rPr>
                <w:rFonts w:ascii="Calibri" w:eastAsia="Times New Roman" w:hAnsi="Calibri" w:cs="Calibri"/>
                <w:iCs/>
                <w:sz w:val="16"/>
                <w:szCs w:val="16"/>
                <w:lang w:val="fr-FR" w:eastAsia="nl-NL"/>
              </w:rPr>
            </w:pPr>
          </w:p>
        </w:tc>
        <w:tc>
          <w:tcPr>
            <w:tcW w:w="1952" w:type="pct"/>
          </w:tcPr>
          <w:p w14:paraId="730717AE" w14:textId="77777777" w:rsidR="00CA4778" w:rsidRPr="000101D2" w:rsidRDefault="00CA4778" w:rsidP="000101D2">
            <w:pPr>
              <w:pStyle w:val="Paragraphedeliste"/>
              <w:numPr>
                <w:ilvl w:val="0"/>
                <w:numId w:val="35"/>
              </w:numPr>
              <w:spacing w:after="0" w:line="240" w:lineRule="auto"/>
              <w:jc w:val="both"/>
              <w:rPr>
                <w:rFonts w:ascii="Calibri" w:eastAsia="Calibri" w:hAnsi="Calibri" w:cs="Calibri"/>
                <w:noProof/>
                <w:kern w:val="24"/>
                <w:sz w:val="16"/>
                <w:szCs w:val="16"/>
                <w:lang w:val="fr-FR" w:eastAsia="en-US"/>
              </w:rPr>
            </w:pPr>
            <w:r w:rsidRPr="000101D2">
              <w:rPr>
                <w:rFonts w:ascii="Calibri" w:eastAsia="Calibri" w:hAnsi="Calibri" w:cs="Calibri"/>
                <w:noProof/>
                <w:kern w:val="24"/>
                <w:sz w:val="16"/>
                <w:szCs w:val="16"/>
                <w:lang w:val="fr-FR" w:eastAsia="en-US"/>
              </w:rPr>
              <w:t>Lait</w:t>
            </w:r>
          </w:p>
        </w:tc>
      </w:tr>
      <w:tr w:rsidR="00CA4778" w:rsidRPr="00CA4778" w14:paraId="5A5EC999" w14:textId="77777777" w:rsidTr="70EE3DF0">
        <w:tc>
          <w:tcPr>
            <w:tcW w:w="1382" w:type="pct"/>
            <w:vMerge w:val="restart"/>
            <w:shd w:val="clear" w:color="auto" w:fill="auto"/>
          </w:tcPr>
          <w:p w14:paraId="764E7CA2" w14:textId="77777777" w:rsidR="00CA4778" w:rsidRPr="00CA4778" w:rsidRDefault="00CA4778" w:rsidP="00CA4778">
            <w:pPr>
              <w:spacing w:after="0" w:line="240" w:lineRule="auto"/>
              <w:rPr>
                <w:rFonts w:ascii="Calibri" w:eastAsia="Times New Roman" w:hAnsi="Calibri" w:cs="Calibri"/>
                <w:sz w:val="16"/>
                <w:szCs w:val="16"/>
                <w:lang w:val="fr-FR" w:eastAsia="nl-NL"/>
              </w:rPr>
            </w:pPr>
            <w:r w:rsidRPr="00CA4778">
              <w:rPr>
                <w:rFonts w:ascii="Calibri" w:eastAsia="Times New Roman" w:hAnsi="Calibri" w:cs="Calibri"/>
                <w:sz w:val="16"/>
                <w:szCs w:val="16"/>
                <w:lang w:val="fr-FR" w:eastAsia="nl-NL"/>
              </w:rPr>
              <w:t>3. Madaoua/Bouza/ Keita</w:t>
            </w:r>
          </w:p>
        </w:tc>
        <w:tc>
          <w:tcPr>
            <w:tcW w:w="1666" w:type="pct"/>
            <w:vMerge w:val="restart"/>
            <w:shd w:val="clear" w:color="auto" w:fill="auto"/>
          </w:tcPr>
          <w:p w14:paraId="2559EEE1" w14:textId="77777777" w:rsidR="005428CF" w:rsidRPr="005428CF" w:rsidRDefault="00CA4778" w:rsidP="005428CF">
            <w:pPr>
              <w:pStyle w:val="Paragraphedeliste"/>
              <w:numPr>
                <w:ilvl w:val="0"/>
                <w:numId w:val="40"/>
              </w:numPr>
              <w:spacing w:after="0" w:line="240" w:lineRule="auto"/>
              <w:jc w:val="both"/>
              <w:rPr>
                <w:rFonts w:ascii="Calibri" w:eastAsia="Calibri" w:hAnsi="Calibri" w:cs="Calibri"/>
                <w:iCs/>
                <w:noProof/>
                <w:kern w:val="24"/>
                <w:sz w:val="16"/>
                <w:szCs w:val="16"/>
                <w:lang w:val="fr-FR" w:eastAsia="en-US"/>
              </w:rPr>
            </w:pPr>
            <w:r w:rsidRPr="005428CF">
              <w:rPr>
                <w:rFonts w:ascii="Calibri" w:eastAsia="Calibri" w:hAnsi="Calibri" w:cs="Calibri"/>
                <w:iCs/>
                <w:noProof/>
                <w:kern w:val="24"/>
                <w:sz w:val="16"/>
                <w:szCs w:val="16"/>
                <w:lang w:val="fr-FR" w:eastAsia="en-US"/>
              </w:rPr>
              <w:t xml:space="preserve">Madaoua, </w:t>
            </w:r>
          </w:p>
          <w:p w14:paraId="3C105873" w14:textId="56CA2E2A" w:rsidR="00CA4778" w:rsidRPr="005428CF" w:rsidRDefault="00CA4778" w:rsidP="005428CF">
            <w:pPr>
              <w:pStyle w:val="Paragraphedeliste"/>
              <w:numPr>
                <w:ilvl w:val="0"/>
                <w:numId w:val="40"/>
              </w:numPr>
              <w:spacing w:after="0" w:line="240" w:lineRule="auto"/>
              <w:jc w:val="both"/>
              <w:rPr>
                <w:rFonts w:ascii="Calibri" w:eastAsia="Calibri" w:hAnsi="Calibri" w:cs="Calibri"/>
                <w:iCs/>
                <w:noProof/>
                <w:kern w:val="24"/>
                <w:sz w:val="16"/>
                <w:szCs w:val="16"/>
                <w:lang w:val="fr-FR" w:eastAsia="en-US"/>
              </w:rPr>
            </w:pPr>
            <w:r w:rsidRPr="005428CF">
              <w:rPr>
                <w:rFonts w:ascii="Calibri" w:eastAsia="Calibri" w:hAnsi="Calibri" w:cs="Calibri"/>
                <w:iCs/>
                <w:noProof/>
                <w:kern w:val="24"/>
                <w:sz w:val="16"/>
                <w:szCs w:val="16"/>
                <w:lang w:val="fr-FR" w:eastAsia="en-US"/>
              </w:rPr>
              <w:t>Bangui</w:t>
            </w:r>
          </w:p>
          <w:p w14:paraId="2D673BA4" w14:textId="77777777" w:rsidR="005428CF" w:rsidRPr="005428CF" w:rsidRDefault="00CA4778" w:rsidP="005428CF">
            <w:pPr>
              <w:pStyle w:val="Paragraphedeliste"/>
              <w:numPr>
                <w:ilvl w:val="0"/>
                <w:numId w:val="40"/>
              </w:numPr>
              <w:spacing w:after="0" w:line="240" w:lineRule="auto"/>
              <w:jc w:val="both"/>
              <w:rPr>
                <w:rFonts w:ascii="Calibri" w:eastAsia="Calibri" w:hAnsi="Calibri" w:cs="Calibri"/>
                <w:iCs/>
                <w:noProof/>
                <w:kern w:val="24"/>
                <w:sz w:val="16"/>
                <w:szCs w:val="16"/>
                <w:lang w:val="fr-FR" w:eastAsia="en-US"/>
              </w:rPr>
            </w:pPr>
            <w:r w:rsidRPr="005428CF">
              <w:rPr>
                <w:rFonts w:ascii="Calibri" w:eastAsia="Calibri" w:hAnsi="Calibri" w:cs="Calibri"/>
                <w:iCs/>
                <w:noProof/>
                <w:kern w:val="24"/>
                <w:sz w:val="16"/>
                <w:szCs w:val="16"/>
                <w:lang w:val="fr-FR" w:eastAsia="en-US"/>
              </w:rPr>
              <w:t xml:space="preserve">Bouza, </w:t>
            </w:r>
          </w:p>
          <w:p w14:paraId="5A1E0885" w14:textId="062DFD9E" w:rsidR="00CA4778" w:rsidRPr="005428CF" w:rsidRDefault="00CA4778" w:rsidP="005428CF">
            <w:pPr>
              <w:pStyle w:val="Paragraphedeliste"/>
              <w:numPr>
                <w:ilvl w:val="0"/>
                <w:numId w:val="40"/>
              </w:numPr>
              <w:spacing w:after="0" w:line="240" w:lineRule="auto"/>
              <w:jc w:val="both"/>
              <w:rPr>
                <w:rFonts w:ascii="Calibri" w:eastAsia="Calibri" w:hAnsi="Calibri" w:cs="Calibri"/>
                <w:iCs/>
                <w:noProof/>
                <w:kern w:val="24"/>
                <w:sz w:val="16"/>
                <w:szCs w:val="16"/>
                <w:lang w:val="fr-FR" w:eastAsia="en-US"/>
              </w:rPr>
            </w:pPr>
            <w:r w:rsidRPr="005428CF">
              <w:rPr>
                <w:rFonts w:ascii="Calibri" w:eastAsia="Calibri" w:hAnsi="Calibri" w:cs="Calibri"/>
                <w:iCs/>
                <w:noProof/>
                <w:kern w:val="24"/>
                <w:sz w:val="16"/>
                <w:szCs w:val="16"/>
                <w:lang w:val="fr-FR" w:eastAsia="en-US"/>
              </w:rPr>
              <w:t>Karofane</w:t>
            </w:r>
          </w:p>
          <w:p w14:paraId="63555685" w14:textId="77777777" w:rsidR="005428CF" w:rsidRPr="005428CF" w:rsidRDefault="00CA4778" w:rsidP="005428CF">
            <w:pPr>
              <w:pStyle w:val="Paragraphedeliste"/>
              <w:numPr>
                <w:ilvl w:val="0"/>
                <w:numId w:val="40"/>
              </w:numPr>
              <w:spacing w:after="0" w:line="240" w:lineRule="auto"/>
              <w:jc w:val="both"/>
              <w:rPr>
                <w:rFonts w:ascii="Calibri" w:eastAsia="Calibri" w:hAnsi="Calibri" w:cs="Calibri"/>
                <w:iCs/>
                <w:noProof/>
                <w:kern w:val="24"/>
                <w:sz w:val="16"/>
                <w:szCs w:val="16"/>
                <w:lang w:val="fr-FR" w:eastAsia="en-US"/>
              </w:rPr>
            </w:pPr>
            <w:r w:rsidRPr="005428CF">
              <w:rPr>
                <w:rFonts w:ascii="Calibri" w:eastAsia="Calibri" w:hAnsi="Calibri" w:cs="Calibri"/>
                <w:iCs/>
                <w:noProof/>
                <w:kern w:val="24"/>
                <w:sz w:val="16"/>
                <w:szCs w:val="16"/>
                <w:lang w:val="fr-FR" w:eastAsia="en-US"/>
              </w:rPr>
              <w:t xml:space="preserve">Keita, </w:t>
            </w:r>
          </w:p>
          <w:p w14:paraId="0103C657" w14:textId="77777777" w:rsidR="005428CF" w:rsidRPr="005428CF" w:rsidRDefault="00CA4778" w:rsidP="005428CF">
            <w:pPr>
              <w:pStyle w:val="Paragraphedeliste"/>
              <w:numPr>
                <w:ilvl w:val="0"/>
                <w:numId w:val="40"/>
              </w:numPr>
              <w:spacing w:after="0" w:line="240" w:lineRule="auto"/>
              <w:jc w:val="both"/>
              <w:rPr>
                <w:rFonts w:ascii="Calibri" w:eastAsia="Calibri" w:hAnsi="Calibri" w:cs="Calibri"/>
                <w:iCs/>
                <w:noProof/>
                <w:kern w:val="24"/>
                <w:sz w:val="16"/>
                <w:szCs w:val="16"/>
                <w:lang w:val="fr-FR" w:eastAsia="en-US"/>
              </w:rPr>
            </w:pPr>
            <w:r w:rsidRPr="005428CF">
              <w:rPr>
                <w:rFonts w:ascii="Calibri" w:eastAsia="Calibri" w:hAnsi="Calibri" w:cs="Calibri"/>
                <w:iCs/>
                <w:noProof/>
                <w:kern w:val="24"/>
                <w:sz w:val="16"/>
                <w:szCs w:val="16"/>
                <w:lang w:val="fr-FR" w:eastAsia="en-US"/>
              </w:rPr>
              <w:t xml:space="preserve">Ibohamane, </w:t>
            </w:r>
          </w:p>
          <w:p w14:paraId="1234F1FB" w14:textId="77777777" w:rsidR="005428CF" w:rsidRPr="005428CF" w:rsidRDefault="00CA4778" w:rsidP="005428CF">
            <w:pPr>
              <w:pStyle w:val="Paragraphedeliste"/>
              <w:numPr>
                <w:ilvl w:val="0"/>
                <w:numId w:val="40"/>
              </w:numPr>
              <w:spacing w:after="0" w:line="240" w:lineRule="auto"/>
              <w:jc w:val="both"/>
              <w:rPr>
                <w:rFonts w:ascii="Calibri" w:eastAsia="Calibri" w:hAnsi="Calibri" w:cs="Calibri"/>
                <w:iCs/>
                <w:noProof/>
                <w:kern w:val="24"/>
                <w:sz w:val="16"/>
                <w:szCs w:val="16"/>
                <w:lang w:val="fr-FR" w:eastAsia="en-US"/>
              </w:rPr>
            </w:pPr>
            <w:r w:rsidRPr="005428CF">
              <w:rPr>
                <w:rFonts w:ascii="Calibri" w:eastAsia="Calibri" w:hAnsi="Calibri" w:cs="Calibri"/>
                <w:iCs/>
                <w:noProof/>
                <w:kern w:val="24"/>
                <w:sz w:val="16"/>
                <w:szCs w:val="16"/>
                <w:lang w:val="fr-FR" w:eastAsia="en-US"/>
              </w:rPr>
              <w:t xml:space="preserve">Tamaské, </w:t>
            </w:r>
          </w:p>
          <w:p w14:paraId="4D39C0DD" w14:textId="08DC9B0D" w:rsidR="00CA4778" w:rsidRPr="005428CF" w:rsidRDefault="00CA4778" w:rsidP="005428CF">
            <w:pPr>
              <w:pStyle w:val="Paragraphedeliste"/>
              <w:numPr>
                <w:ilvl w:val="0"/>
                <w:numId w:val="40"/>
              </w:numPr>
              <w:spacing w:after="0" w:line="240" w:lineRule="auto"/>
              <w:jc w:val="both"/>
              <w:rPr>
                <w:rFonts w:ascii="Calibri" w:eastAsia="Calibri" w:hAnsi="Calibri" w:cs="Calibri"/>
                <w:iCs/>
                <w:noProof/>
                <w:kern w:val="24"/>
                <w:sz w:val="16"/>
                <w:szCs w:val="16"/>
                <w:lang w:val="fr-FR" w:eastAsia="en-US"/>
              </w:rPr>
            </w:pPr>
            <w:r w:rsidRPr="005428CF">
              <w:rPr>
                <w:rFonts w:ascii="Calibri" w:eastAsia="Calibri" w:hAnsi="Calibri" w:cs="Calibri"/>
                <w:iCs/>
                <w:noProof/>
                <w:kern w:val="24"/>
                <w:sz w:val="16"/>
                <w:szCs w:val="16"/>
                <w:lang w:val="fr-FR" w:eastAsia="en-US"/>
              </w:rPr>
              <w:t>Garhanga</w:t>
            </w:r>
          </w:p>
        </w:tc>
        <w:tc>
          <w:tcPr>
            <w:tcW w:w="1952" w:type="pct"/>
          </w:tcPr>
          <w:p w14:paraId="3BA8C35D" w14:textId="606C8BF8" w:rsidR="00CA4778" w:rsidRPr="000101D2" w:rsidRDefault="00CA4778" w:rsidP="000101D2">
            <w:pPr>
              <w:pStyle w:val="Paragraphedeliste"/>
              <w:numPr>
                <w:ilvl w:val="0"/>
                <w:numId w:val="35"/>
              </w:numPr>
              <w:spacing w:after="0" w:line="240" w:lineRule="auto"/>
              <w:rPr>
                <w:rFonts w:ascii="Calibri" w:eastAsia="Times New Roman" w:hAnsi="Calibri" w:cs="Calibri"/>
                <w:sz w:val="16"/>
                <w:szCs w:val="16"/>
                <w:lang w:val="fr-FR" w:eastAsia="nl-NL"/>
              </w:rPr>
            </w:pPr>
            <w:r w:rsidRPr="000101D2">
              <w:rPr>
                <w:rFonts w:ascii="Calibri" w:eastAsia="Times New Roman" w:hAnsi="Calibri" w:cs="Calibri"/>
                <w:sz w:val="16"/>
                <w:szCs w:val="16"/>
                <w:lang w:val="fr-FR" w:eastAsia="nl-NL"/>
              </w:rPr>
              <w:t>Bétail/viande</w:t>
            </w:r>
            <w:r w:rsidR="00010B6B">
              <w:rPr>
                <w:rFonts w:ascii="Calibri" w:eastAsia="Times New Roman" w:hAnsi="Calibri" w:cs="Calibri"/>
                <w:sz w:val="16"/>
                <w:szCs w:val="16"/>
                <w:lang w:val="fr-FR" w:eastAsia="nl-NL"/>
              </w:rPr>
              <w:t xml:space="preserve"> rouge</w:t>
            </w:r>
          </w:p>
          <w:p w14:paraId="545BA1E6" w14:textId="77777777" w:rsidR="00CA4778" w:rsidRPr="00CA4778" w:rsidRDefault="00CA4778" w:rsidP="00CA4778">
            <w:pPr>
              <w:spacing w:after="0" w:line="240" w:lineRule="auto"/>
              <w:contextualSpacing/>
              <w:rPr>
                <w:rFonts w:ascii="Calibri" w:eastAsia="Times New Roman" w:hAnsi="Calibri" w:cs="Calibri"/>
                <w:sz w:val="16"/>
                <w:szCs w:val="16"/>
                <w:lang w:val="fr-FR" w:eastAsia="nl-NL"/>
              </w:rPr>
            </w:pPr>
          </w:p>
        </w:tc>
      </w:tr>
      <w:tr w:rsidR="00CA4778" w:rsidRPr="00CA4778" w14:paraId="5BAFA60A" w14:textId="77777777" w:rsidTr="70EE3DF0">
        <w:tc>
          <w:tcPr>
            <w:tcW w:w="1382" w:type="pct"/>
            <w:vMerge/>
          </w:tcPr>
          <w:p w14:paraId="0168D2A5" w14:textId="77777777" w:rsidR="00CA4778" w:rsidRPr="00CA4778" w:rsidRDefault="00CA4778" w:rsidP="00CA4778">
            <w:pPr>
              <w:spacing w:after="0" w:line="240" w:lineRule="auto"/>
              <w:rPr>
                <w:rFonts w:ascii="Calibri" w:eastAsia="Times New Roman" w:hAnsi="Calibri" w:cs="Calibri"/>
                <w:sz w:val="16"/>
                <w:szCs w:val="16"/>
                <w:lang w:val="fr-FR" w:eastAsia="nl-NL"/>
              </w:rPr>
            </w:pPr>
          </w:p>
        </w:tc>
        <w:tc>
          <w:tcPr>
            <w:tcW w:w="1666" w:type="pct"/>
            <w:vMerge/>
          </w:tcPr>
          <w:p w14:paraId="2D65B22C" w14:textId="77777777" w:rsidR="00CA4778" w:rsidRPr="00CA4778" w:rsidRDefault="00CA4778" w:rsidP="00CA4778">
            <w:pPr>
              <w:spacing w:after="0" w:line="240" w:lineRule="auto"/>
              <w:jc w:val="both"/>
              <w:rPr>
                <w:rFonts w:ascii="Calibri" w:eastAsia="Calibri" w:hAnsi="Calibri" w:cs="Calibri"/>
                <w:iCs/>
                <w:noProof/>
                <w:kern w:val="24"/>
                <w:sz w:val="16"/>
                <w:szCs w:val="16"/>
                <w:lang w:val="fr-FR" w:eastAsia="en-US"/>
              </w:rPr>
            </w:pPr>
          </w:p>
        </w:tc>
        <w:tc>
          <w:tcPr>
            <w:tcW w:w="1952" w:type="pct"/>
          </w:tcPr>
          <w:p w14:paraId="31711E99" w14:textId="10C905BF" w:rsidR="00CA4778" w:rsidRPr="000101D2" w:rsidRDefault="00010B6B" w:rsidP="000101D2">
            <w:pPr>
              <w:pStyle w:val="Paragraphedeliste"/>
              <w:numPr>
                <w:ilvl w:val="0"/>
                <w:numId w:val="35"/>
              </w:numPr>
              <w:spacing w:after="0" w:line="240" w:lineRule="auto"/>
              <w:rPr>
                <w:rFonts w:ascii="Calibri" w:eastAsia="Times New Roman" w:hAnsi="Calibri" w:cs="Calibri"/>
                <w:sz w:val="16"/>
                <w:szCs w:val="16"/>
                <w:lang w:val="fr-FR" w:eastAsia="nl-NL"/>
              </w:rPr>
            </w:pPr>
            <w:r w:rsidRPr="005E1567">
              <w:rPr>
                <w:rFonts w:ascii="Calibri" w:eastAsia="Calibri" w:hAnsi="Calibri" w:cs="Calibri"/>
                <w:noProof/>
                <w:kern w:val="24"/>
                <w:sz w:val="16"/>
                <w:szCs w:val="16"/>
                <w:lang w:val="fr-FR" w:eastAsia="nl-NL"/>
              </w:rPr>
              <w:t>Aviculture</w:t>
            </w:r>
            <w:r>
              <w:rPr>
                <w:rFonts w:ascii="Calibri" w:eastAsia="Calibri" w:hAnsi="Calibri" w:cs="Calibri"/>
                <w:noProof/>
                <w:kern w:val="24"/>
                <w:sz w:val="16"/>
                <w:szCs w:val="16"/>
                <w:lang w:val="fr-FR" w:eastAsia="nl-NL"/>
              </w:rPr>
              <w:t xml:space="preserve"> semi-moderne et traditionnelle améliorée</w:t>
            </w:r>
          </w:p>
        </w:tc>
      </w:tr>
      <w:bookmarkEnd w:id="8"/>
    </w:tbl>
    <w:p w14:paraId="7C81B6A4" w14:textId="77777777" w:rsidR="00CA4778" w:rsidRPr="00CA4778" w:rsidRDefault="00CA4778" w:rsidP="00CA4778">
      <w:pPr>
        <w:spacing w:after="0"/>
        <w:jc w:val="both"/>
        <w:rPr>
          <w:rFonts w:ascii="Calibri" w:eastAsia="Calibri" w:hAnsi="Calibri" w:cs="Calibri"/>
          <w:b/>
          <w:bCs/>
          <w:color w:val="FF0000"/>
          <w:sz w:val="18"/>
          <w:szCs w:val="18"/>
          <w:lang w:eastAsia="en-US"/>
        </w:rPr>
      </w:pPr>
    </w:p>
    <w:p w14:paraId="1748B468" w14:textId="115BCAB4" w:rsidR="00CA4778" w:rsidRPr="00594678" w:rsidRDefault="3AB6FFA7" w:rsidP="00594678">
      <w:pPr>
        <w:shd w:val="clear" w:color="auto" w:fill="F2F2F2" w:themeFill="background1" w:themeFillShade="F2"/>
        <w:spacing w:after="0" w:line="276" w:lineRule="auto"/>
        <w:jc w:val="both"/>
        <w:rPr>
          <w:rFonts w:ascii="Helvetica" w:eastAsia="Calibri" w:hAnsi="Helvetica" w:cs="Helvetica"/>
          <w:sz w:val="18"/>
          <w:szCs w:val="18"/>
          <w:lang w:eastAsia="es-ES"/>
        </w:rPr>
      </w:pPr>
      <w:r w:rsidRPr="70EE3DF0">
        <w:rPr>
          <w:rFonts w:ascii="Helvetica" w:eastAsia="Calibri" w:hAnsi="Helvetica" w:cs="Helvetica"/>
          <w:b/>
          <w:bCs/>
          <w:sz w:val="18"/>
          <w:szCs w:val="18"/>
          <w:lang w:eastAsia="es-ES"/>
        </w:rPr>
        <w:t>N.B :</w:t>
      </w:r>
      <w:r w:rsidRPr="70EE3DF0">
        <w:rPr>
          <w:rFonts w:ascii="Helvetica" w:eastAsia="Calibri" w:hAnsi="Helvetica" w:cs="Helvetica"/>
          <w:sz w:val="18"/>
          <w:szCs w:val="18"/>
          <w:lang w:eastAsia="es-ES"/>
        </w:rPr>
        <w:t xml:space="preserve"> Pour la spécialisation et la professionnalisation des acteurs, un promoteur peut se positionner sur </w:t>
      </w:r>
      <w:r w:rsidR="76D47847" w:rsidRPr="70EE3DF0">
        <w:rPr>
          <w:rFonts w:ascii="Helvetica" w:eastAsia="Calibri" w:hAnsi="Helvetica" w:cs="Helvetica"/>
          <w:sz w:val="18"/>
          <w:szCs w:val="18"/>
          <w:lang w:eastAsia="es-ES"/>
        </w:rPr>
        <w:t xml:space="preserve">tout </w:t>
      </w:r>
      <w:r w:rsidRPr="70EE3DF0">
        <w:rPr>
          <w:rFonts w:ascii="Helvetica" w:eastAsia="Calibri" w:hAnsi="Helvetica" w:cs="Helvetica"/>
          <w:sz w:val="18"/>
          <w:szCs w:val="18"/>
          <w:lang w:eastAsia="es-ES"/>
        </w:rPr>
        <w:t xml:space="preserve">au </w:t>
      </w:r>
      <w:r w:rsidRPr="0077272B">
        <w:rPr>
          <w:rFonts w:ascii="Helvetica" w:eastAsia="Calibri" w:hAnsi="Helvetica" w:cs="Helvetica"/>
          <w:sz w:val="18"/>
          <w:szCs w:val="18"/>
          <w:lang w:eastAsia="es-ES"/>
        </w:rPr>
        <w:t>plus deux (2)</w:t>
      </w:r>
      <w:r w:rsidRPr="70EE3DF0">
        <w:rPr>
          <w:rFonts w:ascii="Helvetica" w:eastAsia="Calibri" w:hAnsi="Helvetica" w:cs="Helvetica"/>
          <w:sz w:val="18"/>
          <w:szCs w:val="18"/>
          <w:lang w:eastAsia="es-ES"/>
        </w:rPr>
        <w:t xml:space="preserve"> chaines de valeur d’une même filière d’élevage</w:t>
      </w:r>
      <w:r w:rsidR="0077272B">
        <w:rPr>
          <w:rFonts w:ascii="Helvetica" w:eastAsia="Calibri" w:hAnsi="Helvetica" w:cs="Helvetica"/>
          <w:sz w:val="18"/>
          <w:szCs w:val="18"/>
          <w:lang w:eastAsia="es-ES"/>
        </w:rPr>
        <w:t xml:space="preserve"> (2 principaux produits phares</w:t>
      </w:r>
      <w:r w:rsidR="00C5588C">
        <w:rPr>
          <w:rFonts w:ascii="Helvetica" w:eastAsia="Calibri" w:hAnsi="Helvetica" w:cs="Helvetica"/>
          <w:sz w:val="18"/>
          <w:szCs w:val="18"/>
          <w:lang w:eastAsia="es-ES"/>
        </w:rPr>
        <w:t xml:space="preserve"> de son affaire</w:t>
      </w:r>
      <w:r w:rsidR="0077272B">
        <w:rPr>
          <w:rFonts w:ascii="Helvetica" w:eastAsia="Calibri" w:hAnsi="Helvetica" w:cs="Helvetica"/>
          <w:sz w:val="18"/>
          <w:szCs w:val="18"/>
          <w:lang w:eastAsia="es-ES"/>
        </w:rPr>
        <w:t>)</w:t>
      </w:r>
      <w:r w:rsidR="3A3AFFE8" w:rsidRPr="70EE3DF0">
        <w:rPr>
          <w:rFonts w:ascii="Helvetica" w:eastAsia="Calibri" w:hAnsi="Helvetica" w:cs="Helvetica"/>
          <w:sz w:val="18"/>
          <w:szCs w:val="18"/>
          <w:lang w:eastAsia="es-ES"/>
        </w:rPr>
        <w:t>.</w:t>
      </w:r>
    </w:p>
    <w:p w14:paraId="77A14CB6" w14:textId="77777777" w:rsidR="00CA4778" w:rsidRDefault="00CA4778" w:rsidP="00CA4778">
      <w:pPr>
        <w:rPr>
          <w:rFonts w:ascii="Helvetica" w:eastAsia="Times New Roman" w:hAnsi="Helvetica" w:cs="Helvetica"/>
          <w:color w:val="0070C0"/>
          <w:sz w:val="20"/>
          <w:szCs w:val="20"/>
        </w:rPr>
      </w:pPr>
    </w:p>
    <w:p w14:paraId="0302E175" w14:textId="77777777" w:rsidR="00DB4328" w:rsidRDefault="00DB4328" w:rsidP="00E8179B">
      <w:pPr>
        <w:rPr>
          <w:rFonts w:ascii="Helvetica" w:eastAsia="Times New Roman" w:hAnsi="Helvetica" w:cs="Helvetica"/>
          <w:b/>
          <w:bCs/>
          <w:sz w:val="20"/>
          <w:szCs w:val="20"/>
        </w:rPr>
      </w:pPr>
    </w:p>
    <w:p w14:paraId="4F71D9CC" w14:textId="77777777" w:rsidR="00DB4328" w:rsidRDefault="00DB4328" w:rsidP="00E8179B">
      <w:pPr>
        <w:rPr>
          <w:rFonts w:ascii="Helvetica" w:eastAsia="Times New Roman" w:hAnsi="Helvetica" w:cs="Helvetica"/>
          <w:b/>
          <w:bCs/>
          <w:sz w:val="20"/>
          <w:szCs w:val="20"/>
        </w:rPr>
      </w:pPr>
    </w:p>
    <w:p w14:paraId="3EF04D47" w14:textId="77777777" w:rsidR="00DB4328" w:rsidRDefault="00DB4328" w:rsidP="00E8179B">
      <w:pPr>
        <w:rPr>
          <w:rFonts w:ascii="Helvetica" w:eastAsia="Times New Roman" w:hAnsi="Helvetica" w:cs="Helvetica"/>
          <w:b/>
          <w:bCs/>
          <w:sz w:val="20"/>
          <w:szCs w:val="20"/>
        </w:rPr>
      </w:pPr>
    </w:p>
    <w:p w14:paraId="2DCAFD4D" w14:textId="5DBD36E8" w:rsidR="00CA4778" w:rsidRDefault="26154538" w:rsidP="00E8179B">
      <w:pPr>
        <w:rPr>
          <w:rFonts w:ascii="Helvetica" w:eastAsia="Times New Roman" w:hAnsi="Helvetica" w:cs="Helvetica"/>
          <w:b/>
          <w:bCs/>
          <w:sz w:val="20"/>
          <w:szCs w:val="20"/>
        </w:rPr>
      </w:pPr>
      <w:r w:rsidRPr="70EE3DF0">
        <w:rPr>
          <w:rFonts w:ascii="Helvetica" w:eastAsia="Times New Roman" w:hAnsi="Helvetica" w:cs="Helvetica"/>
          <w:b/>
          <w:bCs/>
          <w:sz w:val="20"/>
          <w:szCs w:val="20"/>
        </w:rPr>
        <w:lastRenderedPageBreak/>
        <w:t xml:space="preserve">2. </w:t>
      </w:r>
      <w:r w:rsidR="68AFA2BC" w:rsidRPr="70EE3DF0">
        <w:rPr>
          <w:rFonts w:ascii="Helvetica" w:eastAsia="Times New Roman" w:hAnsi="Helvetica" w:cs="Helvetica"/>
          <w:b/>
          <w:bCs/>
          <w:sz w:val="20"/>
          <w:szCs w:val="20"/>
        </w:rPr>
        <w:t xml:space="preserve">Eligibilité des promoteurs de projet d’Entreprise (OP et </w:t>
      </w:r>
      <w:r w:rsidR="7457DCC2" w:rsidRPr="70EE3DF0">
        <w:rPr>
          <w:rFonts w:ascii="Helvetica" w:eastAsia="Times New Roman" w:hAnsi="Helvetica" w:cs="Helvetica"/>
          <w:b/>
          <w:bCs/>
          <w:sz w:val="20"/>
          <w:szCs w:val="20"/>
        </w:rPr>
        <w:t>M</w:t>
      </w:r>
      <w:r w:rsidR="68AFA2BC" w:rsidRPr="70EE3DF0">
        <w:rPr>
          <w:rFonts w:ascii="Helvetica" w:eastAsia="Times New Roman" w:hAnsi="Helvetica" w:cs="Helvetica"/>
          <w:b/>
          <w:bCs/>
          <w:sz w:val="20"/>
          <w:szCs w:val="20"/>
        </w:rPr>
        <w:t>PME)</w:t>
      </w:r>
    </w:p>
    <w:p w14:paraId="5E419F3F" w14:textId="7FE8CD96" w:rsidR="00E8179B" w:rsidRPr="00A0679F" w:rsidRDefault="68AFA2BC" w:rsidP="00E8179B">
      <w:pPr>
        <w:rPr>
          <w:rFonts w:ascii="Arial" w:eastAsia="Times New Roman" w:hAnsi="Arial" w:cs="Arial"/>
          <w:b/>
          <w:bCs/>
          <w:sz w:val="20"/>
          <w:szCs w:val="20"/>
        </w:rPr>
      </w:pPr>
      <w:r w:rsidRPr="70EE3DF0">
        <w:rPr>
          <w:rFonts w:ascii="Arial" w:eastAsia="Times New Roman" w:hAnsi="Arial" w:cs="Arial"/>
          <w:b/>
          <w:bCs/>
          <w:sz w:val="20"/>
          <w:szCs w:val="20"/>
        </w:rPr>
        <w:t xml:space="preserve">2.1. </w:t>
      </w:r>
      <w:r w:rsidR="22A94875" w:rsidRPr="70EE3DF0">
        <w:rPr>
          <w:rFonts w:ascii="Arial" w:eastAsia="Times New Roman" w:hAnsi="Arial" w:cs="Arial"/>
          <w:b/>
          <w:bCs/>
          <w:sz w:val="20"/>
          <w:szCs w:val="20"/>
        </w:rPr>
        <w:t>Critères de g</w:t>
      </w:r>
      <w:r w:rsidRPr="70EE3DF0">
        <w:rPr>
          <w:rFonts w:ascii="Arial" w:eastAsia="Times New Roman" w:hAnsi="Arial" w:cs="Arial"/>
          <w:b/>
          <w:bCs/>
          <w:sz w:val="20"/>
          <w:szCs w:val="20"/>
        </w:rPr>
        <w:t>roupes cibles éligibles</w:t>
      </w:r>
      <w:r w:rsidR="6C0219D2" w:rsidRPr="70EE3DF0">
        <w:rPr>
          <w:rFonts w:ascii="Arial" w:eastAsia="Times New Roman" w:hAnsi="Arial" w:cs="Arial"/>
          <w:b/>
          <w:bCs/>
          <w:sz w:val="20"/>
          <w:szCs w:val="20"/>
        </w:rPr>
        <w:t xml:space="preserve"> : </w:t>
      </w:r>
      <w:r w:rsidR="6C0219D2" w:rsidRPr="70EE3DF0">
        <w:rPr>
          <w:rFonts w:ascii="Arial" w:eastAsia="Times New Roman" w:hAnsi="Arial" w:cs="Arial"/>
          <w:sz w:val="20"/>
          <w:szCs w:val="20"/>
        </w:rPr>
        <w:t xml:space="preserve">Organisations paysannes et </w:t>
      </w:r>
      <w:r w:rsidR="5807AE1A" w:rsidRPr="70EE3DF0">
        <w:rPr>
          <w:rFonts w:ascii="Arial" w:eastAsia="Times New Roman" w:hAnsi="Arial" w:cs="Arial"/>
          <w:sz w:val="20"/>
          <w:szCs w:val="20"/>
        </w:rPr>
        <w:t>M</w:t>
      </w:r>
      <w:r w:rsidR="00EF42F0">
        <w:rPr>
          <w:rFonts w:ascii="Arial" w:eastAsia="Times New Roman" w:hAnsi="Arial" w:cs="Arial"/>
          <w:sz w:val="20"/>
          <w:szCs w:val="20"/>
        </w:rPr>
        <w:t xml:space="preserve">icro, </w:t>
      </w:r>
      <w:r w:rsidR="6C0219D2" w:rsidRPr="70EE3DF0">
        <w:rPr>
          <w:rFonts w:ascii="Arial" w:eastAsia="Times New Roman" w:hAnsi="Arial" w:cs="Arial"/>
          <w:sz w:val="20"/>
          <w:szCs w:val="20"/>
        </w:rPr>
        <w:t>P</w:t>
      </w:r>
      <w:r w:rsidR="00EF42F0">
        <w:rPr>
          <w:rFonts w:ascii="Arial" w:eastAsia="Times New Roman" w:hAnsi="Arial" w:cs="Arial"/>
          <w:sz w:val="20"/>
          <w:szCs w:val="20"/>
        </w:rPr>
        <w:t xml:space="preserve">etites </w:t>
      </w:r>
      <w:r w:rsidR="6C0219D2" w:rsidRPr="70EE3DF0">
        <w:rPr>
          <w:rFonts w:ascii="Arial" w:eastAsia="Times New Roman" w:hAnsi="Arial" w:cs="Arial"/>
          <w:sz w:val="20"/>
          <w:szCs w:val="20"/>
        </w:rPr>
        <w:t>M</w:t>
      </w:r>
      <w:r w:rsidR="00EF42F0">
        <w:rPr>
          <w:rFonts w:ascii="Arial" w:eastAsia="Times New Roman" w:hAnsi="Arial" w:cs="Arial"/>
          <w:sz w:val="20"/>
          <w:szCs w:val="20"/>
        </w:rPr>
        <w:t xml:space="preserve">oyennes </w:t>
      </w:r>
      <w:r w:rsidR="6C0219D2" w:rsidRPr="70EE3DF0">
        <w:rPr>
          <w:rFonts w:ascii="Arial" w:eastAsia="Times New Roman" w:hAnsi="Arial" w:cs="Arial"/>
          <w:sz w:val="20"/>
          <w:szCs w:val="20"/>
        </w:rPr>
        <w:t>E</w:t>
      </w:r>
      <w:r w:rsidR="00EF42F0">
        <w:rPr>
          <w:rFonts w:ascii="Arial" w:eastAsia="Times New Roman" w:hAnsi="Arial" w:cs="Arial"/>
          <w:sz w:val="20"/>
          <w:szCs w:val="20"/>
        </w:rPr>
        <w:t>ntreprises</w:t>
      </w:r>
      <w:r w:rsidR="6C0219D2" w:rsidRPr="70EE3DF0">
        <w:rPr>
          <w:rFonts w:ascii="Arial" w:eastAsia="Times New Roman" w:hAnsi="Arial" w:cs="Arial"/>
          <w:sz w:val="20"/>
          <w:szCs w:val="20"/>
        </w:rPr>
        <w:t xml:space="preserve"> (</w:t>
      </w:r>
      <w:r w:rsidR="79540C15" w:rsidRPr="70EE3DF0">
        <w:rPr>
          <w:rFonts w:ascii="Arial" w:eastAsia="Times New Roman" w:hAnsi="Arial" w:cs="Arial"/>
          <w:sz w:val="20"/>
          <w:szCs w:val="20"/>
        </w:rPr>
        <w:t>M</w:t>
      </w:r>
      <w:r w:rsidR="6C0219D2" w:rsidRPr="70EE3DF0">
        <w:rPr>
          <w:rFonts w:ascii="Arial" w:eastAsia="Times New Roman" w:hAnsi="Arial" w:cs="Arial"/>
          <w:sz w:val="20"/>
          <w:szCs w:val="20"/>
        </w:rPr>
        <w:t>PME, OP) formelles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0679F" w:rsidRPr="00CA4778" w14:paraId="57119F6E" w14:textId="77777777" w:rsidTr="70EE3DF0">
        <w:tc>
          <w:tcPr>
            <w:tcW w:w="5000" w:type="pct"/>
            <w:shd w:val="clear" w:color="auto" w:fill="auto"/>
          </w:tcPr>
          <w:p w14:paraId="23E9AFFF" w14:textId="6E6E1E84" w:rsidR="00A0679F" w:rsidRPr="00CA4778" w:rsidRDefault="6C0219D2" w:rsidP="70EE3DF0">
            <w:pPr>
              <w:shd w:val="clear" w:color="auto" w:fill="FFFFFF" w:themeFill="background1"/>
              <w:spacing w:after="0" w:line="240" w:lineRule="auto"/>
              <w:jc w:val="both"/>
              <w:textAlignment w:val="baseline"/>
              <w:rPr>
                <w:rFonts w:eastAsia="Times New Roman"/>
                <w:sz w:val="18"/>
                <w:szCs w:val="18"/>
              </w:rPr>
            </w:pPr>
            <w:bookmarkStart w:id="9" w:name="_Hlk536452749"/>
            <w:r w:rsidRPr="70EE3DF0">
              <w:rPr>
                <w:rFonts w:eastAsia="Times New Roman"/>
                <w:sz w:val="18"/>
                <w:szCs w:val="18"/>
              </w:rPr>
              <w:t>1. Sociétés coopératives</w:t>
            </w:r>
            <w:r w:rsidR="3A3AFFE8" w:rsidRPr="70EE3DF0">
              <w:rPr>
                <w:rFonts w:eastAsia="Times New Roman"/>
                <w:sz w:val="18"/>
                <w:szCs w:val="18"/>
              </w:rPr>
              <w:t>/Organisations Paysannes (OP), g</w:t>
            </w:r>
            <w:r w:rsidRPr="70EE3DF0">
              <w:rPr>
                <w:rFonts w:eastAsia="Times New Roman"/>
                <w:sz w:val="18"/>
                <w:szCs w:val="18"/>
              </w:rPr>
              <w:t xml:space="preserve">roupements féminins, </w:t>
            </w:r>
            <w:r w:rsidR="3D11C4D7" w:rsidRPr="70EE3DF0">
              <w:rPr>
                <w:rFonts w:eastAsia="Times New Roman"/>
                <w:sz w:val="18"/>
                <w:szCs w:val="18"/>
              </w:rPr>
              <w:t xml:space="preserve">Micro, </w:t>
            </w:r>
            <w:r w:rsidRPr="70EE3DF0">
              <w:rPr>
                <w:rFonts w:eastAsia="Times New Roman"/>
                <w:sz w:val="18"/>
                <w:szCs w:val="18"/>
              </w:rPr>
              <w:t>Petites et Moyennes entreprises (</w:t>
            </w:r>
            <w:r w:rsidR="5D86A48B" w:rsidRPr="70EE3DF0">
              <w:rPr>
                <w:rFonts w:eastAsia="Times New Roman"/>
                <w:sz w:val="18"/>
                <w:szCs w:val="18"/>
              </w:rPr>
              <w:t>M</w:t>
            </w:r>
            <w:r w:rsidRPr="70EE3DF0">
              <w:rPr>
                <w:rFonts w:eastAsia="Times New Roman"/>
                <w:sz w:val="18"/>
                <w:szCs w:val="18"/>
              </w:rPr>
              <w:t>PME) formelles agricoles/rurales (MiEA, PEA, MEA, PMER) : Production, transformation et commercialisation des produits animaux et fournisseurs d’intrants</w:t>
            </w:r>
            <w:r w:rsidR="00EF42F0">
              <w:rPr>
                <w:rFonts w:eastAsia="Times New Roman"/>
                <w:sz w:val="18"/>
                <w:szCs w:val="18"/>
              </w:rPr>
              <w:t xml:space="preserve">, </w:t>
            </w:r>
            <w:r w:rsidR="4FF0D863" w:rsidRPr="70EE3DF0">
              <w:rPr>
                <w:rFonts w:eastAsia="Times New Roman"/>
                <w:color w:val="000000" w:themeColor="text1"/>
                <w:sz w:val="18"/>
                <w:szCs w:val="18"/>
              </w:rPr>
              <w:t>service</w:t>
            </w:r>
            <w:r w:rsidR="56AFD118" w:rsidRPr="70EE3DF0">
              <w:rPr>
                <w:rFonts w:eastAsia="Times New Roman"/>
                <w:color w:val="000000" w:themeColor="text1"/>
                <w:sz w:val="18"/>
                <w:szCs w:val="18"/>
              </w:rPr>
              <w:t xml:space="preserve"> </w:t>
            </w:r>
            <w:r w:rsidR="641E0178" w:rsidRPr="70EE3DF0">
              <w:rPr>
                <w:rFonts w:eastAsia="Times New Roman"/>
                <w:color w:val="000000" w:themeColor="text1"/>
                <w:sz w:val="18"/>
                <w:szCs w:val="18"/>
              </w:rPr>
              <w:t>(transport)</w:t>
            </w:r>
            <w:r w:rsidR="4FF0D863" w:rsidRPr="70EE3DF0">
              <w:rPr>
                <w:rFonts w:eastAsia="Times New Roman"/>
                <w:color w:val="000000" w:themeColor="text1"/>
                <w:sz w:val="18"/>
                <w:szCs w:val="18"/>
              </w:rPr>
              <w:t xml:space="preserve"> </w:t>
            </w:r>
            <w:r w:rsidRPr="70EE3DF0">
              <w:rPr>
                <w:rFonts w:eastAsia="Times New Roman"/>
                <w:sz w:val="18"/>
                <w:szCs w:val="18"/>
              </w:rPr>
              <w:t>et de matériels d’élevage</w:t>
            </w:r>
            <w:r w:rsidR="545B09A5" w:rsidRPr="70EE3DF0">
              <w:rPr>
                <w:rFonts w:eastAsia="Times New Roman"/>
                <w:sz w:val="18"/>
                <w:szCs w:val="18"/>
              </w:rPr>
              <w:t>.</w:t>
            </w:r>
          </w:p>
        </w:tc>
      </w:tr>
      <w:tr w:rsidR="00A0679F" w:rsidRPr="00CA4778" w14:paraId="04D36D61" w14:textId="77777777" w:rsidTr="70EE3DF0">
        <w:tc>
          <w:tcPr>
            <w:tcW w:w="5000" w:type="pct"/>
            <w:shd w:val="clear" w:color="auto" w:fill="auto"/>
          </w:tcPr>
          <w:p w14:paraId="2DF5B1E8" w14:textId="7B0C9D96" w:rsidR="00A0679F" w:rsidRDefault="6C0219D2" w:rsidP="00A0679F">
            <w:pPr>
              <w:shd w:val="clear" w:color="auto" w:fill="FFFFFF" w:themeFill="background1"/>
              <w:spacing w:after="0" w:line="240" w:lineRule="auto"/>
              <w:jc w:val="both"/>
              <w:textAlignment w:val="baseline"/>
              <w:rPr>
                <w:rFonts w:eastAsia="Times New Roman"/>
                <w:sz w:val="18"/>
                <w:szCs w:val="18"/>
              </w:rPr>
            </w:pPr>
            <w:r w:rsidRPr="70EE3DF0">
              <w:rPr>
                <w:rFonts w:eastAsia="Times New Roman"/>
                <w:sz w:val="18"/>
                <w:szCs w:val="18"/>
              </w:rPr>
              <w:t>2. être acti</w:t>
            </w:r>
            <w:r w:rsidR="00EF42F0">
              <w:rPr>
                <w:rFonts w:eastAsia="Times New Roman"/>
                <w:sz w:val="18"/>
                <w:szCs w:val="18"/>
              </w:rPr>
              <w:t>ve</w:t>
            </w:r>
            <w:r w:rsidRPr="70EE3DF0">
              <w:rPr>
                <w:rFonts w:eastAsia="Times New Roman"/>
                <w:sz w:val="18"/>
                <w:szCs w:val="18"/>
              </w:rPr>
              <w:t xml:space="preserve"> dans la mise en œuvre des projets d’entreprises des chaînes de valeur (Bétails sur pieds/viande (BV), Viande rouge/kilichi (VRK), Lait et produits laitiers (LPL) et Aviculture (AVI) : </w:t>
            </w:r>
          </w:p>
          <w:p w14:paraId="14B1D209" w14:textId="4F4E22F3" w:rsidR="00A0679F" w:rsidRPr="00594678" w:rsidRDefault="6C0219D2" w:rsidP="70EE3DF0">
            <w:pPr>
              <w:pStyle w:val="Paragraphedeliste"/>
              <w:numPr>
                <w:ilvl w:val="0"/>
                <w:numId w:val="22"/>
              </w:numPr>
              <w:shd w:val="clear" w:color="auto" w:fill="FFFFFF" w:themeFill="background1"/>
              <w:spacing w:after="0" w:line="240" w:lineRule="auto"/>
              <w:jc w:val="both"/>
              <w:textAlignment w:val="baseline"/>
              <w:rPr>
                <w:rFonts w:eastAsia="Times New Roman"/>
                <w:sz w:val="18"/>
                <w:szCs w:val="18"/>
              </w:rPr>
            </w:pPr>
            <w:r w:rsidRPr="70EE3DF0">
              <w:rPr>
                <w:rFonts w:eastAsia="Times New Roman"/>
                <w:b/>
                <w:bCs/>
                <w:i/>
                <w:iCs/>
                <w:sz w:val="18"/>
                <w:szCs w:val="18"/>
              </w:rPr>
              <w:t>Au moins 2 ans d’expériences de l’entreprise dans le domaine économique</w:t>
            </w:r>
            <w:r w:rsidR="00EF42F0">
              <w:rPr>
                <w:rFonts w:eastAsia="Times New Roman"/>
                <w:b/>
                <w:bCs/>
                <w:i/>
                <w:iCs/>
                <w:sz w:val="18"/>
                <w:szCs w:val="18"/>
              </w:rPr>
              <w:t xml:space="preserve"> avec des preuves à l’appui</w:t>
            </w:r>
          </w:p>
        </w:tc>
      </w:tr>
      <w:tr w:rsidR="00A0679F" w:rsidRPr="00CA4778" w14:paraId="6186C290" w14:textId="77777777" w:rsidTr="70EE3DF0">
        <w:tc>
          <w:tcPr>
            <w:tcW w:w="5000" w:type="pct"/>
            <w:shd w:val="clear" w:color="auto" w:fill="auto"/>
          </w:tcPr>
          <w:p w14:paraId="316096D2" w14:textId="5B615257" w:rsidR="00A0679F" w:rsidRPr="00A73398" w:rsidRDefault="6C0219D2" w:rsidP="70EE3DF0">
            <w:pPr>
              <w:shd w:val="clear" w:color="auto" w:fill="FFFFFF" w:themeFill="background1"/>
              <w:spacing w:after="0" w:line="240" w:lineRule="auto"/>
              <w:jc w:val="both"/>
              <w:textAlignment w:val="baseline"/>
              <w:rPr>
                <w:rFonts w:eastAsia="Times New Roman"/>
                <w:b/>
                <w:bCs/>
                <w:i/>
                <w:iCs/>
                <w:sz w:val="18"/>
                <w:szCs w:val="18"/>
              </w:rPr>
            </w:pPr>
            <w:r w:rsidRPr="00A73398">
              <w:rPr>
                <w:rFonts w:eastAsia="Times New Roman"/>
                <w:sz w:val="18"/>
                <w:szCs w:val="18"/>
              </w:rPr>
              <w:t xml:space="preserve">3. Être enregistrée et formalisée en république du Niger : Agrément, statut, règlement intérieur, Registre de commerce et NIF ou s’engager à </w:t>
            </w:r>
            <w:r w:rsidR="641408AB" w:rsidRPr="00A73398">
              <w:rPr>
                <w:rFonts w:eastAsia="Times New Roman"/>
                <w:sz w:val="18"/>
                <w:szCs w:val="18"/>
              </w:rPr>
              <w:t xml:space="preserve">se formaliser </w:t>
            </w:r>
            <w:r w:rsidR="3A3AFFE8" w:rsidRPr="00A73398">
              <w:rPr>
                <w:rFonts w:eastAsia="Times New Roman"/>
                <w:sz w:val="18"/>
                <w:szCs w:val="18"/>
              </w:rPr>
              <w:t xml:space="preserve">et disposant d’un meilleur </w:t>
            </w:r>
            <w:r w:rsidR="641408AB" w:rsidRPr="00A73398">
              <w:rPr>
                <w:rFonts w:eastAsia="Times New Roman"/>
                <w:sz w:val="18"/>
                <w:szCs w:val="18"/>
              </w:rPr>
              <w:t xml:space="preserve">profil </w:t>
            </w:r>
            <w:r w:rsidR="3A3AFFE8" w:rsidRPr="00A73398">
              <w:rPr>
                <w:rFonts w:eastAsia="Times New Roman"/>
                <w:sz w:val="18"/>
                <w:szCs w:val="18"/>
              </w:rPr>
              <w:t xml:space="preserve">en </w:t>
            </w:r>
            <w:r w:rsidR="641408AB" w:rsidRPr="00A73398">
              <w:rPr>
                <w:rFonts w:eastAsia="Times New Roman"/>
                <w:sz w:val="18"/>
                <w:szCs w:val="18"/>
              </w:rPr>
              <w:t>entrepren</w:t>
            </w:r>
            <w:r w:rsidR="253ABDAB" w:rsidRPr="00A73398">
              <w:rPr>
                <w:rFonts w:eastAsia="Times New Roman"/>
                <w:sz w:val="18"/>
                <w:szCs w:val="18"/>
              </w:rPr>
              <w:t>eu</w:t>
            </w:r>
            <w:r w:rsidR="641408AB" w:rsidRPr="00A73398">
              <w:rPr>
                <w:rFonts w:eastAsia="Times New Roman"/>
                <w:sz w:val="18"/>
                <w:szCs w:val="18"/>
              </w:rPr>
              <w:t>riat</w:t>
            </w:r>
            <w:r w:rsidR="003E3C57">
              <w:rPr>
                <w:rFonts w:eastAsia="Times New Roman"/>
                <w:sz w:val="18"/>
                <w:szCs w:val="18"/>
              </w:rPr>
              <w:t xml:space="preserve"> (</w:t>
            </w:r>
            <w:r w:rsidR="00D0100C">
              <w:rPr>
                <w:rFonts w:eastAsia="Times New Roman"/>
                <w:sz w:val="18"/>
                <w:szCs w:val="18"/>
              </w:rPr>
              <w:t>A</w:t>
            </w:r>
            <w:r w:rsidR="003E3C57">
              <w:rPr>
                <w:rFonts w:eastAsia="Times New Roman"/>
                <w:sz w:val="18"/>
                <w:szCs w:val="18"/>
              </w:rPr>
              <w:t xml:space="preserve">cteurs déjà </w:t>
            </w:r>
            <w:r w:rsidR="0077272B">
              <w:rPr>
                <w:rFonts w:eastAsia="Times New Roman"/>
                <w:sz w:val="18"/>
                <w:szCs w:val="18"/>
              </w:rPr>
              <w:t xml:space="preserve">actifs) </w:t>
            </w:r>
            <w:r w:rsidR="0077272B" w:rsidRPr="00A73398">
              <w:rPr>
                <w:rFonts w:eastAsia="Times New Roman"/>
                <w:sz w:val="18"/>
                <w:szCs w:val="18"/>
              </w:rPr>
              <w:t xml:space="preserve"> </w:t>
            </w:r>
          </w:p>
        </w:tc>
      </w:tr>
      <w:tr w:rsidR="00A0679F" w:rsidRPr="00CA4778" w14:paraId="52A75F8B" w14:textId="77777777" w:rsidTr="70EE3DF0">
        <w:tc>
          <w:tcPr>
            <w:tcW w:w="5000" w:type="pct"/>
            <w:shd w:val="clear" w:color="auto" w:fill="auto"/>
          </w:tcPr>
          <w:p w14:paraId="662C7592" w14:textId="158A21A5" w:rsidR="00A0679F" w:rsidRPr="00CA4778" w:rsidRDefault="6C0219D2" w:rsidP="70EE3DF0">
            <w:pPr>
              <w:shd w:val="clear" w:color="auto" w:fill="FFFFFF" w:themeFill="background1"/>
              <w:spacing w:after="0" w:line="240" w:lineRule="auto"/>
              <w:jc w:val="both"/>
              <w:textAlignment w:val="baseline"/>
              <w:rPr>
                <w:rFonts w:eastAsia="Times New Roman"/>
                <w:sz w:val="18"/>
                <w:szCs w:val="18"/>
              </w:rPr>
            </w:pPr>
            <w:r w:rsidRPr="70EE3DF0">
              <w:rPr>
                <w:rFonts w:eastAsia="Times New Roman"/>
                <w:sz w:val="18"/>
                <w:szCs w:val="18"/>
              </w:rPr>
              <w:t xml:space="preserve">4. </w:t>
            </w:r>
            <w:r w:rsidR="00EF42F0">
              <w:rPr>
                <w:rFonts w:eastAsia="Times New Roman"/>
                <w:sz w:val="18"/>
                <w:szCs w:val="18"/>
              </w:rPr>
              <w:t>R</w:t>
            </w:r>
            <w:r w:rsidRPr="70EE3DF0">
              <w:rPr>
                <w:rFonts w:eastAsia="Times New Roman"/>
                <w:sz w:val="18"/>
                <w:szCs w:val="18"/>
              </w:rPr>
              <w:t xml:space="preserve">ésidant ou pratiquant son activité économique dans les bassins/communes </w:t>
            </w:r>
            <w:r w:rsidR="00EF42F0">
              <w:rPr>
                <w:rFonts w:eastAsia="Times New Roman"/>
                <w:sz w:val="18"/>
                <w:szCs w:val="18"/>
              </w:rPr>
              <w:t xml:space="preserve">d’intervention </w:t>
            </w:r>
            <w:r w:rsidRPr="70EE3DF0">
              <w:rPr>
                <w:rFonts w:eastAsia="Times New Roman"/>
                <w:sz w:val="18"/>
                <w:szCs w:val="18"/>
              </w:rPr>
              <w:t xml:space="preserve">du </w:t>
            </w:r>
            <w:r w:rsidR="2A50B03D" w:rsidRPr="70EE3DF0">
              <w:rPr>
                <w:rFonts w:eastAsia="Times New Roman"/>
                <w:sz w:val="18"/>
                <w:szCs w:val="18"/>
              </w:rPr>
              <w:t>projet (</w:t>
            </w:r>
            <w:r w:rsidR="3A3AFFE8" w:rsidRPr="70EE3DF0">
              <w:rPr>
                <w:rFonts w:eastAsia="Times New Roman"/>
                <w:sz w:val="18"/>
                <w:szCs w:val="18"/>
              </w:rPr>
              <w:t>REEL Mahita)</w:t>
            </w:r>
            <w:r w:rsidRPr="70EE3DF0">
              <w:rPr>
                <w:rFonts w:eastAsia="Times New Roman"/>
                <w:sz w:val="18"/>
                <w:szCs w:val="18"/>
              </w:rPr>
              <w:t> </w:t>
            </w:r>
          </w:p>
        </w:tc>
      </w:tr>
      <w:tr w:rsidR="00A0679F" w:rsidRPr="00CA4778" w14:paraId="22914F97" w14:textId="77777777" w:rsidTr="70EE3DF0">
        <w:tc>
          <w:tcPr>
            <w:tcW w:w="5000" w:type="pct"/>
            <w:shd w:val="clear" w:color="auto" w:fill="auto"/>
          </w:tcPr>
          <w:p w14:paraId="4F23917D" w14:textId="5F9B9DF9" w:rsidR="00A0679F" w:rsidRPr="00CA4778" w:rsidRDefault="6C0219D2" w:rsidP="70EE3DF0">
            <w:pPr>
              <w:shd w:val="clear" w:color="auto" w:fill="FFFFFF" w:themeFill="background1"/>
              <w:spacing w:after="0" w:line="240" w:lineRule="auto"/>
              <w:jc w:val="both"/>
              <w:textAlignment w:val="baseline"/>
              <w:rPr>
                <w:rFonts w:eastAsia="Times New Roman"/>
                <w:b/>
                <w:bCs/>
                <w:i/>
                <w:iCs/>
                <w:sz w:val="18"/>
                <w:szCs w:val="18"/>
              </w:rPr>
            </w:pPr>
            <w:r w:rsidRPr="70EE3DF0">
              <w:rPr>
                <w:rFonts w:eastAsia="Times New Roman"/>
                <w:sz w:val="18"/>
                <w:szCs w:val="18"/>
              </w:rPr>
              <w:t>5. Être directement chargé</w:t>
            </w:r>
            <w:r w:rsidR="37EF4CE7" w:rsidRPr="70EE3DF0">
              <w:rPr>
                <w:rFonts w:eastAsia="Times New Roman"/>
                <w:sz w:val="18"/>
                <w:szCs w:val="18"/>
              </w:rPr>
              <w:t>e</w:t>
            </w:r>
            <w:r w:rsidRPr="70EE3DF0">
              <w:rPr>
                <w:rFonts w:eastAsia="Times New Roman"/>
                <w:sz w:val="18"/>
                <w:szCs w:val="18"/>
              </w:rPr>
              <w:t xml:space="preserve"> de la préparation et de la gestion d</w:t>
            </w:r>
            <w:r w:rsidR="00EF42F0">
              <w:rPr>
                <w:rFonts w:eastAsia="Times New Roman"/>
                <w:sz w:val="18"/>
                <w:szCs w:val="18"/>
              </w:rPr>
              <w:t>u projet</w:t>
            </w:r>
            <w:r w:rsidRPr="70EE3DF0">
              <w:rPr>
                <w:rFonts w:eastAsia="Times New Roman"/>
                <w:sz w:val="18"/>
                <w:szCs w:val="18"/>
              </w:rPr>
              <w:t xml:space="preserve"> et non agir en tant qu’intermédiaire ;</w:t>
            </w:r>
          </w:p>
        </w:tc>
      </w:tr>
      <w:tr w:rsidR="00A0679F" w:rsidRPr="00CA4778" w14:paraId="64954AF1" w14:textId="77777777" w:rsidTr="70EE3DF0">
        <w:tc>
          <w:tcPr>
            <w:tcW w:w="5000" w:type="pct"/>
            <w:shd w:val="clear" w:color="auto" w:fill="auto"/>
          </w:tcPr>
          <w:p w14:paraId="128071AA" w14:textId="70084893" w:rsidR="00A0679F" w:rsidRPr="00CA4778" w:rsidRDefault="6C0219D2" w:rsidP="70EE3DF0">
            <w:pPr>
              <w:shd w:val="clear" w:color="auto" w:fill="FFFFFF" w:themeFill="background1"/>
              <w:spacing w:after="0" w:line="240" w:lineRule="auto"/>
              <w:jc w:val="both"/>
              <w:textAlignment w:val="baseline"/>
              <w:rPr>
                <w:rFonts w:eastAsia="Times New Roman"/>
                <w:sz w:val="18"/>
                <w:szCs w:val="18"/>
              </w:rPr>
            </w:pPr>
            <w:r w:rsidRPr="70EE3DF0">
              <w:rPr>
                <w:rFonts w:eastAsia="Times New Roman"/>
                <w:sz w:val="18"/>
                <w:szCs w:val="18"/>
              </w:rPr>
              <w:t>6.</w:t>
            </w:r>
            <w:r w:rsidR="76D47847" w:rsidRPr="70EE3DF0">
              <w:rPr>
                <w:rFonts w:eastAsia="Times New Roman"/>
                <w:sz w:val="18"/>
                <w:szCs w:val="18"/>
              </w:rPr>
              <w:t xml:space="preserve"> </w:t>
            </w:r>
            <w:r w:rsidRPr="70EE3DF0">
              <w:rPr>
                <w:rFonts w:eastAsia="Times New Roman"/>
                <w:sz w:val="18"/>
                <w:szCs w:val="18"/>
              </w:rPr>
              <w:t>Être engagé</w:t>
            </w:r>
            <w:r w:rsidR="00EF42F0">
              <w:rPr>
                <w:rFonts w:eastAsia="Times New Roman"/>
                <w:sz w:val="18"/>
                <w:szCs w:val="18"/>
              </w:rPr>
              <w:t>e</w:t>
            </w:r>
            <w:r w:rsidRPr="70EE3DF0">
              <w:rPr>
                <w:rFonts w:eastAsia="Times New Roman"/>
                <w:sz w:val="18"/>
                <w:szCs w:val="18"/>
              </w:rPr>
              <w:t xml:space="preserve"> et motivé dans le processus</w:t>
            </w:r>
            <w:r w:rsidR="3A3AFFE8" w:rsidRPr="70EE3DF0">
              <w:rPr>
                <w:rFonts w:eastAsia="Times New Roman"/>
                <w:sz w:val="18"/>
                <w:szCs w:val="18"/>
              </w:rPr>
              <w:t xml:space="preserve"> de renforcement d’un réseau ou </w:t>
            </w:r>
            <w:r w:rsidRPr="70EE3DF0">
              <w:rPr>
                <w:rFonts w:eastAsia="Times New Roman"/>
                <w:sz w:val="18"/>
                <w:szCs w:val="18"/>
              </w:rPr>
              <w:t>Groupement d’Entreprise</w:t>
            </w:r>
            <w:r w:rsidR="2B477ED5" w:rsidRPr="70EE3DF0">
              <w:rPr>
                <w:rFonts w:eastAsia="Times New Roman"/>
                <w:sz w:val="18"/>
                <w:szCs w:val="18"/>
              </w:rPr>
              <w:t>s</w:t>
            </w:r>
            <w:r w:rsidRPr="70EE3DF0">
              <w:rPr>
                <w:rFonts w:eastAsia="Times New Roman"/>
                <w:sz w:val="18"/>
                <w:szCs w:val="18"/>
              </w:rPr>
              <w:t xml:space="preserve"> Intégrées et </w:t>
            </w:r>
            <w:r w:rsidR="4983CD4B" w:rsidRPr="70EE3DF0">
              <w:rPr>
                <w:rFonts w:eastAsia="Times New Roman"/>
                <w:sz w:val="18"/>
                <w:szCs w:val="18"/>
              </w:rPr>
              <w:t>Collaboratives</w:t>
            </w:r>
            <w:r w:rsidRPr="70EE3DF0">
              <w:rPr>
                <w:rFonts w:eastAsia="Times New Roman"/>
                <w:sz w:val="18"/>
                <w:szCs w:val="18"/>
              </w:rPr>
              <w:t xml:space="preserve"> (GEIC)</w:t>
            </w:r>
            <w:r w:rsidR="3A3AFFE8" w:rsidRPr="70EE3DF0">
              <w:rPr>
                <w:rFonts w:eastAsia="Times New Roman"/>
                <w:sz w:val="18"/>
                <w:szCs w:val="18"/>
              </w:rPr>
              <w:t xml:space="preserve"> dans les bassins cibles du projet REEL Mahita</w:t>
            </w:r>
          </w:p>
        </w:tc>
      </w:tr>
      <w:tr w:rsidR="00A0679F" w:rsidRPr="00CA4778" w14:paraId="11841BFE" w14:textId="77777777" w:rsidTr="70EE3DF0">
        <w:tc>
          <w:tcPr>
            <w:tcW w:w="5000" w:type="pct"/>
            <w:shd w:val="clear" w:color="auto" w:fill="auto"/>
          </w:tcPr>
          <w:p w14:paraId="2917CF9A" w14:textId="4A8EA49E" w:rsidR="00A0679F" w:rsidRPr="00CA4778" w:rsidRDefault="76D47847" w:rsidP="70EE3DF0">
            <w:pPr>
              <w:shd w:val="clear" w:color="auto" w:fill="FFFFFF" w:themeFill="background1"/>
              <w:spacing w:after="0" w:line="240" w:lineRule="auto"/>
              <w:jc w:val="both"/>
              <w:textAlignment w:val="baseline"/>
              <w:rPr>
                <w:rFonts w:eastAsia="Times New Roman"/>
                <w:b/>
                <w:bCs/>
                <w:i/>
                <w:iCs/>
                <w:sz w:val="18"/>
                <w:szCs w:val="18"/>
              </w:rPr>
            </w:pPr>
            <w:r w:rsidRPr="70EE3DF0">
              <w:rPr>
                <w:rFonts w:eastAsia="Times New Roman"/>
                <w:sz w:val="18"/>
                <w:szCs w:val="18"/>
              </w:rPr>
              <w:t xml:space="preserve">7. </w:t>
            </w:r>
            <w:r w:rsidR="0AC0812B" w:rsidRPr="70EE3DF0">
              <w:rPr>
                <w:rFonts w:eastAsia="Times New Roman"/>
                <w:sz w:val="18"/>
                <w:szCs w:val="18"/>
              </w:rPr>
              <w:t>Être</w:t>
            </w:r>
            <w:r w:rsidR="6C0219D2" w:rsidRPr="70EE3DF0">
              <w:rPr>
                <w:rFonts w:eastAsia="Times New Roman"/>
                <w:sz w:val="18"/>
                <w:szCs w:val="18"/>
              </w:rPr>
              <w:t xml:space="preserve"> capable de mobiliser son apport propre</w:t>
            </w:r>
            <w:r w:rsidR="1941C325" w:rsidRPr="70EE3DF0">
              <w:rPr>
                <w:rFonts w:eastAsia="Times New Roman"/>
                <w:sz w:val="18"/>
                <w:szCs w:val="18"/>
              </w:rPr>
              <w:t xml:space="preserve"> </w:t>
            </w:r>
            <w:r w:rsidR="1941C325" w:rsidRPr="70EE3DF0">
              <w:rPr>
                <w:rFonts w:eastAsia="Times New Roman"/>
                <w:color w:val="000000" w:themeColor="text1"/>
                <w:sz w:val="18"/>
                <w:szCs w:val="18"/>
              </w:rPr>
              <w:t xml:space="preserve">en </w:t>
            </w:r>
            <w:r w:rsidR="59D042D0" w:rsidRPr="70EE3DF0">
              <w:rPr>
                <w:rFonts w:eastAsia="Times New Roman"/>
                <w:color w:val="000000" w:themeColor="text1"/>
                <w:sz w:val="18"/>
                <w:szCs w:val="18"/>
              </w:rPr>
              <w:t>numéraire pour</w:t>
            </w:r>
            <w:r w:rsidR="6C0219D2" w:rsidRPr="70EE3DF0">
              <w:rPr>
                <w:rFonts w:eastAsia="Times New Roman"/>
                <w:sz w:val="18"/>
                <w:szCs w:val="18"/>
              </w:rPr>
              <w:t xml:space="preserve"> le complément de financement (</w:t>
            </w:r>
            <w:r w:rsidR="2A50B03D" w:rsidRPr="70EE3DF0">
              <w:rPr>
                <w:rFonts w:eastAsia="Times New Roman"/>
                <w:sz w:val="18"/>
                <w:szCs w:val="18"/>
              </w:rPr>
              <w:t>apport personne</w:t>
            </w:r>
            <w:r w:rsidR="2B3B95C9" w:rsidRPr="70EE3DF0">
              <w:rPr>
                <w:rFonts w:eastAsia="Times New Roman"/>
                <w:sz w:val="18"/>
                <w:szCs w:val="18"/>
              </w:rPr>
              <w:t>l</w:t>
            </w:r>
            <w:r w:rsidR="6C0219D2" w:rsidRPr="70EE3DF0">
              <w:rPr>
                <w:rFonts w:eastAsia="Times New Roman"/>
                <w:sz w:val="18"/>
                <w:szCs w:val="18"/>
              </w:rPr>
              <w:t>)</w:t>
            </w:r>
            <w:r w:rsidR="2A50B03D" w:rsidRPr="70EE3DF0">
              <w:rPr>
                <w:rFonts w:eastAsia="Times New Roman"/>
                <w:sz w:val="18"/>
                <w:szCs w:val="18"/>
              </w:rPr>
              <w:t xml:space="preserve"> et accepte de prendre un crédit auprès des Institutions Financières Partenaires (IFP) de FISAN</w:t>
            </w:r>
          </w:p>
        </w:tc>
      </w:tr>
      <w:tr w:rsidR="00A0679F" w:rsidRPr="00CA4778" w14:paraId="05F5DA8E" w14:textId="77777777" w:rsidTr="70EE3DF0">
        <w:tc>
          <w:tcPr>
            <w:tcW w:w="5000" w:type="pct"/>
            <w:shd w:val="clear" w:color="auto" w:fill="auto"/>
          </w:tcPr>
          <w:p w14:paraId="742336AF" w14:textId="5BF8D063" w:rsidR="00A0679F" w:rsidRPr="00594678" w:rsidRDefault="76D47847" w:rsidP="70EE3DF0">
            <w:pPr>
              <w:shd w:val="clear" w:color="auto" w:fill="FFFFFF" w:themeFill="background1"/>
              <w:spacing w:after="0" w:line="240" w:lineRule="auto"/>
              <w:jc w:val="both"/>
              <w:textAlignment w:val="baseline"/>
              <w:rPr>
                <w:rFonts w:eastAsia="Times New Roman"/>
                <w:sz w:val="18"/>
                <w:szCs w:val="18"/>
              </w:rPr>
            </w:pPr>
            <w:r w:rsidRPr="70EE3DF0">
              <w:rPr>
                <w:rFonts w:eastAsia="Times New Roman"/>
                <w:sz w:val="18"/>
                <w:szCs w:val="18"/>
              </w:rPr>
              <w:t>8</w:t>
            </w:r>
            <w:r w:rsidRPr="70EE3DF0">
              <w:rPr>
                <w:rFonts w:eastAsia="Times New Roman"/>
                <w:color w:val="FF0000"/>
                <w:sz w:val="18"/>
                <w:szCs w:val="18"/>
              </w:rPr>
              <w:t xml:space="preserve">. </w:t>
            </w:r>
            <w:r w:rsidR="6C0219D2" w:rsidRPr="70EE3DF0">
              <w:rPr>
                <w:rFonts w:eastAsia="Times New Roman"/>
                <w:color w:val="000000" w:themeColor="text1"/>
                <w:sz w:val="18"/>
                <w:szCs w:val="18"/>
              </w:rPr>
              <w:t xml:space="preserve">Disposer </w:t>
            </w:r>
            <w:r w:rsidR="5E417527" w:rsidRPr="70EE3DF0">
              <w:rPr>
                <w:rFonts w:eastAsia="Times New Roman"/>
                <w:color w:val="000000" w:themeColor="text1"/>
                <w:sz w:val="18"/>
                <w:szCs w:val="18"/>
              </w:rPr>
              <w:t>d’</w:t>
            </w:r>
            <w:r w:rsidR="6C0219D2" w:rsidRPr="70EE3DF0">
              <w:rPr>
                <w:rFonts w:eastAsia="Times New Roman"/>
                <w:color w:val="000000" w:themeColor="text1"/>
                <w:sz w:val="18"/>
                <w:szCs w:val="18"/>
              </w:rPr>
              <w:t>un terrain pour le site d’implantation du projet d’entreprise</w:t>
            </w:r>
          </w:p>
        </w:tc>
      </w:tr>
      <w:tr w:rsidR="00A0679F" w:rsidRPr="00CA4778" w14:paraId="2B9A81FE" w14:textId="77777777" w:rsidTr="70EE3DF0">
        <w:tc>
          <w:tcPr>
            <w:tcW w:w="5000" w:type="pct"/>
            <w:shd w:val="clear" w:color="auto" w:fill="auto"/>
          </w:tcPr>
          <w:p w14:paraId="54CF3113" w14:textId="62934007" w:rsidR="00A0679F" w:rsidRPr="000643AB" w:rsidRDefault="6C0219D2" w:rsidP="000643AB">
            <w:pPr>
              <w:pStyle w:val="Paragraphedeliste"/>
              <w:numPr>
                <w:ilvl w:val="0"/>
                <w:numId w:val="40"/>
              </w:numPr>
              <w:shd w:val="clear" w:color="auto" w:fill="FFFFFF" w:themeFill="background1"/>
              <w:spacing w:after="0" w:line="240" w:lineRule="auto"/>
              <w:jc w:val="both"/>
              <w:textAlignment w:val="baseline"/>
              <w:rPr>
                <w:rFonts w:eastAsia="Times New Roman"/>
                <w:sz w:val="18"/>
                <w:szCs w:val="18"/>
              </w:rPr>
            </w:pPr>
            <w:r w:rsidRPr="00C16C8E">
              <w:rPr>
                <w:rFonts w:eastAsia="Times New Roman"/>
                <w:sz w:val="18"/>
                <w:szCs w:val="18"/>
              </w:rPr>
              <w:t>L’âge pour le promoteur d’entreprise individuelle doit être compris en</w:t>
            </w:r>
            <w:r w:rsidR="39E54CB0" w:rsidRPr="00C16C8E">
              <w:rPr>
                <w:rFonts w:eastAsia="Times New Roman"/>
                <w:sz w:val="18"/>
                <w:szCs w:val="18"/>
              </w:rPr>
              <w:t>tre</w:t>
            </w:r>
            <w:r w:rsidRPr="00C16C8E">
              <w:rPr>
                <w:rFonts w:eastAsia="Times New Roman"/>
                <w:sz w:val="18"/>
                <w:szCs w:val="18"/>
              </w:rPr>
              <w:t xml:space="preserve"> 18 et 60 ans </w:t>
            </w:r>
          </w:p>
        </w:tc>
      </w:tr>
      <w:tr w:rsidR="000643AB" w:rsidRPr="00CA4778" w14:paraId="15FCED5C" w14:textId="77777777" w:rsidTr="70EE3DF0">
        <w:tc>
          <w:tcPr>
            <w:tcW w:w="5000" w:type="pct"/>
            <w:shd w:val="clear" w:color="auto" w:fill="auto"/>
          </w:tcPr>
          <w:p w14:paraId="7080BDC4" w14:textId="17628C80" w:rsidR="000643AB" w:rsidRPr="00C16C8E" w:rsidRDefault="000643AB" w:rsidP="00C16C8E">
            <w:pPr>
              <w:pStyle w:val="Paragraphedeliste"/>
              <w:numPr>
                <w:ilvl w:val="0"/>
                <w:numId w:val="40"/>
              </w:numPr>
              <w:shd w:val="clear" w:color="auto" w:fill="FFFFFF" w:themeFill="background1"/>
              <w:spacing w:after="0" w:line="240" w:lineRule="auto"/>
              <w:jc w:val="both"/>
              <w:textAlignment w:val="baseline"/>
              <w:rPr>
                <w:rFonts w:eastAsia="Times New Roman"/>
                <w:sz w:val="18"/>
                <w:szCs w:val="18"/>
              </w:rPr>
            </w:pPr>
            <w:r>
              <w:rPr>
                <w:rFonts w:eastAsia="Times New Roman"/>
                <w:sz w:val="18"/>
                <w:szCs w:val="18"/>
              </w:rPr>
              <w:t>L’âge des membres du groupement doit être compris entre 18 et 60 ans pour les cas d’activités individuelle du dossier soumis au financement</w:t>
            </w:r>
          </w:p>
        </w:tc>
      </w:tr>
      <w:bookmarkEnd w:id="9"/>
    </w:tbl>
    <w:p w14:paraId="08745216" w14:textId="0F8E0A8F" w:rsidR="00CA4778" w:rsidRDefault="00CA4778" w:rsidP="00CA4778">
      <w:pPr>
        <w:shd w:val="clear" w:color="auto" w:fill="FFFFFF"/>
        <w:spacing w:after="0" w:line="240" w:lineRule="auto"/>
        <w:jc w:val="both"/>
        <w:textAlignment w:val="baseline"/>
        <w:rPr>
          <w:rFonts w:ascii="Helvetica" w:eastAsia="Times New Roman" w:hAnsi="Helvetica" w:cs="Helvetica"/>
          <w:b/>
          <w:bCs/>
          <w:color w:val="0070C0"/>
          <w:sz w:val="18"/>
          <w:szCs w:val="18"/>
        </w:rPr>
      </w:pPr>
    </w:p>
    <w:p w14:paraId="2DEEDD0F" w14:textId="77777777" w:rsidR="00666F4B" w:rsidRPr="00666F4B" w:rsidRDefault="00A0679F" w:rsidP="00594678">
      <w:pPr>
        <w:shd w:val="clear" w:color="auto" w:fill="F2F2F2" w:themeFill="background1" w:themeFillShade="F2"/>
        <w:spacing w:after="0" w:line="276" w:lineRule="auto"/>
        <w:jc w:val="both"/>
        <w:rPr>
          <w:rFonts w:ascii="Helvetica" w:eastAsia="Calibri" w:hAnsi="Helvetica" w:cs="Helvetica"/>
          <w:b/>
          <w:bCs/>
          <w:sz w:val="20"/>
          <w:szCs w:val="20"/>
          <w:lang w:eastAsia="es-ES"/>
        </w:rPr>
      </w:pPr>
      <w:r w:rsidRPr="00666F4B">
        <w:rPr>
          <w:rFonts w:ascii="Helvetica" w:eastAsia="Calibri" w:hAnsi="Helvetica" w:cs="Helvetica"/>
          <w:b/>
          <w:bCs/>
          <w:sz w:val="20"/>
          <w:szCs w:val="20"/>
          <w:lang w:eastAsia="es-ES"/>
        </w:rPr>
        <w:t xml:space="preserve">N.B : </w:t>
      </w:r>
    </w:p>
    <w:p w14:paraId="66F22BBA" w14:textId="367AC39B" w:rsidR="001E0EFE" w:rsidRDefault="22A94875" w:rsidP="70EE3DF0">
      <w:pPr>
        <w:pStyle w:val="Paragraphedeliste"/>
        <w:numPr>
          <w:ilvl w:val="0"/>
          <w:numId w:val="21"/>
        </w:numPr>
        <w:shd w:val="clear" w:color="auto" w:fill="F2F2F2" w:themeFill="background1" w:themeFillShade="F2"/>
        <w:spacing w:after="0" w:line="276" w:lineRule="auto"/>
        <w:jc w:val="both"/>
        <w:rPr>
          <w:rFonts w:ascii="Helvetica" w:eastAsia="Calibri" w:hAnsi="Helvetica" w:cs="Helvetica"/>
          <w:color w:val="000000" w:themeColor="text1"/>
          <w:sz w:val="18"/>
          <w:szCs w:val="18"/>
          <w:lang w:eastAsia="es-ES"/>
        </w:rPr>
      </w:pPr>
      <w:r w:rsidRPr="70EE3DF0">
        <w:rPr>
          <w:rFonts w:ascii="Helvetica" w:eastAsia="Calibri" w:hAnsi="Helvetica" w:cs="Helvetica"/>
          <w:sz w:val="18"/>
          <w:szCs w:val="18"/>
          <w:lang w:eastAsia="es-ES"/>
        </w:rPr>
        <w:t>Les</w:t>
      </w:r>
      <w:r w:rsidR="6C0219D2" w:rsidRPr="70EE3DF0">
        <w:rPr>
          <w:rFonts w:ascii="Helvetica" w:eastAsia="Calibri" w:hAnsi="Helvetica" w:cs="Helvetica"/>
          <w:sz w:val="18"/>
          <w:szCs w:val="18"/>
          <w:lang w:eastAsia="es-ES"/>
        </w:rPr>
        <w:t xml:space="preserve"> </w:t>
      </w:r>
      <w:r w:rsidR="68325E44" w:rsidRPr="70EE3DF0">
        <w:rPr>
          <w:rFonts w:ascii="Helvetica" w:eastAsia="Calibri" w:hAnsi="Helvetica" w:cs="Helvetica"/>
          <w:sz w:val="18"/>
          <w:szCs w:val="18"/>
          <w:lang w:eastAsia="es-ES"/>
        </w:rPr>
        <w:t>M</w:t>
      </w:r>
      <w:r w:rsidR="4E0CDE8B" w:rsidRPr="70EE3DF0">
        <w:rPr>
          <w:rFonts w:ascii="Helvetica" w:eastAsia="Calibri" w:hAnsi="Helvetica" w:cs="Helvetica"/>
          <w:sz w:val="18"/>
          <w:szCs w:val="18"/>
          <w:lang w:eastAsia="es-ES"/>
        </w:rPr>
        <w:t>PME et OP seront soumises à un diagnostic sommaire de</w:t>
      </w:r>
      <w:r w:rsidR="5C57D746" w:rsidRPr="70EE3DF0">
        <w:rPr>
          <w:rFonts w:ascii="Helvetica" w:eastAsia="Calibri" w:hAnsi="Helvetica" w:cs="Helvetica"/>
          <w:sz w:val="18"/>
          <w:szCs w:val="18"/>
          <w:lang w:eastAsia="es-ES"/>
        </w:rPr>
        <w:t>s</w:t>
      </w:r>
      <w:r w:rsidR="4E0CDE8B" w:rsidRPr="70EE3DF0">
        <w:rPr>
          <w:rFonts w:ascii="Helvetica" w:eastAsia="Calibri" w:hAnsi="Helvetica" w:cs="Helvetica"/>
          <w:sz w:val="18"/>
          <w:szCs w:val="18"/>
          <w:lang w:eastAsia="es-ES"/>
        </w:rPr>
        <w:t xml:space="preserve"> capacités techniques, matérielles et organisationnelles et économiques</w:t>
      </w:r>
      <w:r w:rsidRPr="70EE3DF0">
        <w:rPr>
          <w:rFonts w:ascii="Helvetica" w:eastAsia="Calibri" w:hAnsi="Helvetica" w:cs="Helvetica"/>
          <w:sz w:val="18"/>
          <w:szCs w:val="18"/>
          <w:lang w:eastAsia="es-ES"/>
        </w:rPr>
        <w:t xml:space="preserve"> au cours du processus de sélection </w:t>
      </w:r>
      <w:r w:rsidR="2317A83D" w:rsidRPr="70EE3DF0">
        <w:rPr>
          <w:rFonts w:ascii="Helvetica" w:eastAsia="Calibri" w:hAnsi="Helvetica" w:cs="Helvetica"/>
          <w:sz w:val="18"/>
          <w:szCs w:val="18"/>
          <w:lang w:eastAsia="es-ES"/>
        </w:rPr>
        <w:t>(</w:t>
      </w:r>
      <w:r w:rsidR="2317A83D" w:rsidRPr="70EE3DF0">
        <w:rPr>
          <w:rFonts w:ascii="Helvetica" w:eastAsia="Calibri" w:hAnsi="Helvetica" w:cs="Helvetica"/>
          <w:color w:val="000000" w:themeColor="text1"/>
          <w:sz w:val="18"/>
          <w:szCs w:val="18"/>
          <w:lang w:eastAsia="es-ES"/>
        </w:rPr>
        <w:t>visite</w:t>
      </w:r>
      <w:r w:rsidRPr="70EE3DF0">
        <w:rPr>
          <w:rFonts w:ascii="Helvetica" w:eastAsia="Calibri" w:hAnsi="Helvetica" w:cs="Helvetica"/>
          <w:color w:val="000000" w:themeColor="text1"/>
          <w:sz w:val="18"/>
          <w:szCs w:val="18"/>
          <w:lang w:eastAsia="es-ES"/>
        </w:rPr>
        <w:t xml:space="preserve"> de terrain et des </w:t>
      </w:r>
      <w:r w:rsidR="76D47847" w:rsidRPr="70EE3DF0">
        <w:rPr>
          <w:rFonts w:ascii="Helvetica" w:eastAsia="Calibri" w:hAnsi="Helvetica" w:cs="Helvetica"/>
          <w:color w:val="000000" w:themeColor="text1"/>
          <w:sz w:val="18"/>
          <w:szCs w:val="18"/>
          <w:lang w:eastAsia="es-ES"/>
        </w:rPr>
        <w:t>séances d’</w:t>
      </w:r>
      <w:r w:rsidRPr="70EE3DF0">
        <w:rPr>
          <w:rFonts w:ascii="Helvetica" w:eastAsia="Calibri" w:hAnsi="Helvetica" w:cs="Helvetica"/>
          <w:color w:val="000000" w:themeColor="text1"/>
          <w:sz w:val="18"/>
          <w:szCs w:val="18"/>
          <w:lang w:eastAsia="es-ES"/>
        </w:rPr>
        <w:t>entretiens directs)</w:t>
      </w:r>
      <w:r w:rsidR="008511F0">
        <w:rPr>
          <w:rFonts w:ascii="Helvetica" w:eastAsia="Calibri" w:hAnsi="Helvetica" w:cs="Helvetica"/>
          <w:color w:val="000000" w:themeColor="text1"/>
          <w:sz w:val="18"/>
          <w:szCs w:val="18"/>
          <w:lang w:eastAsia="es-ES"/>
        </w:rPr>
        <w:t>.</w:t>
      </w:r>
    </w:p>
    <w:p w14:paraId="67236A4B" w14:textId="77777777" w:rsidR="00207415" w:rsidRDefault="00207415" w:rsidP="008511F0">
      <w:pPr>
        <w:spacing w:after="0"/>
        <w:rPr>
          <w:rFonts w:ascii="Helvetica" w:eastAsia="Times New Roman" w:hAnsi="Helvetica" w:cs="Helvetica"/>
          <w:b/>
          <w:sz w:val="18"/>
          <w:szCs w:val="18"/>
        </w:rPr>
      </w:pPr>
      <w:bookmarkStart w:id="10" w:name="_Toc118219712"/>
    </w:p>
    <w:p w14:paraId="7F792B5A" w14:textId="236AF9AA" w:rsidR="00CA4778" w:rsidRPr="00CA4778" w:rsidRDefault="00CA4778" w:rsidP="008511F0">
      <w:pPr>
        <w:spacing w:after="0"/>
        <w:rPr>
          <w:rFonts w:ascii="Helvetica" w:eastAsia="Times New Roman" w:hAnsi="Helvetica" w:cs="Helvetica"/>
          <w:b/>
          <w:sz w:val="18"/>
          <w:szCs w:val="18"/>
        </w:rPr>
      </w:pPr>
      <w:r w:rsidRPr="00CA4778">
        <w:rPr>
          <w:rFonts w:ascii="Helvetica" w:eastAsia="Times New Roman" w:hAnsi="Helvetica" w:cs="Helvetica"/>
          <w:b/>
          <w:sz w:val="18"/>
          <w:szCs w:val="18"/>
        </w:rPr>
        <w:t xml:space="preserve">2.2. </w:t>
      </w:r>
      <w:r w:rsidR="00666F4B">
        <w:rPr>
          <w:rFonts w:ascii="Helvetica" w:eastAsia="Times New Roman" w:hAnsi="Helvetica" w:cs="Helvetica"/>
          <w:b/>
          <w:sz w:val="18"/>
          <w:szCs w:val="18"/>
        </w:rPr>
        <w:t>Critères de g</w:t>
      </w:r>
      <w:r w:rsidRPr="00CA4778">
        <w:rPr>
          <w:rFonts w:ascii="Helvetica" w:eastAsia="Times New Roman" w:hAnsi="Helvetica" w:cs="Helvetica"/>
          <w:b/>
          <w:sz w:val="18"/>
          <w:szCs w:val="18"/>
        </w:rPr>
        <w:t>roupes cibles non éligibles</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A4778" w:rsidRPr="00CA4778" w14:paraId="0934BBF5" w14:textId="77777777" w:rsidTr="70EE3DF0">
        <w:tc>
          <w:tcPr>
            <w:tcW w:w="2500" w:type="pct"/>
            <w:shd w:val="clear" w:color="auto" w:fill="auto"/>
          </w:tcPr>
          <w:p w14:paraId="6681154D" w14:textId="77777777" w:rsidR="00CA4778" w:rsidRPr="00CA4778" w:rsidRDefault="00CA4778" w:rsidP="00CA4778">
            <w:pPr>
              <w:shd w:val="clear" w:color="auto" w:fill="FFFFFF"/>
              <w:spacing w:after="0" w:line="240" w:lineRule="auto"/>
              <w:jc w:val="both"/>
              <w:textAlignment w:val="baseline"/>
              <w:rPr>
                <w:rFonts w:ascii="Helvetica" w:eastAsia="Times New Roman" w:hAnsi="Helvetica" w:cs="Helvetica"/>
                <w:sz w:val="16"/>
                <w:szCs w:val="16"/>
              </w:rPr>
            </w:pPr>
            <w:r w:rsidRPr="00CA4778">
              <w:rPr>
                <w:rFonts w:ascii="Helvetica" w:eastAsia="Times New Roman" w:hAnsi="Helvetica" w:cs="Helvetica"/>
                <w:sz w:val="16"/>
                <w:szCs w:val="16"/>
              </w:rPr>
              <w:t xml:space="preserve">1. Agents d’Enabel et leurs parents au premier degré (père, mère, frère, sœur, époux (se), fils et fille) ;  </w:t>
            </w:r>
          </w:p>
        </w:tc>
        <w:tc>
          <w:tcPr>
            <w:tcW w:w="2500" w:type="pct"/>
            <w:shd w:val="clear" w:color="auto" w:fill="auto"/>
          </w:tcPr>
          <w:p w14:paraId="011B23B0" w14:textId="77777777" w:rsidR="00CA4778" w:rsidRPr="00CA4778" w:rsidRDefault="00CA4778" w:rsidP="00CA4778">
            <w:pPr>
              <w:shd w:val="clear" w:color="auto" w:fill="FFFFFF"/>
              <w:spacing w:after="0" w:line="240" w:lineRule="auto"/>
              <w:jc w:val="both"/>
              <w:textAlignment w:val="baseline"/>
              <w:rPr>
                <w:rFonts w:ascii="Helvetica" w:eastAsia="Times New Roman" w:hAnsi="Helvetica" w:cs="Helvetica"/>
                <w:b/>
                <w:bCs/>
                <w:sz w:val="16"/>
                <w:szCs w:val="16"/>
              </w:rPr>
            </w:pPr>
            <w:r w:rsidRPr="00CA4778">
              <w:rPr>
                <w:rFonts w:ascii="Helvetica" w:eastAsia="Times New Roman" w:hAnsi="Helvetica" w:cs="Helvetica"/>
                <w:sz w:val="16"/>
                <w:szCs w:val="16"/>
              </w:rPr>
              <w:t>11. Sociétés nationales et les établissements à caractère public</w:t>
            </w:r>
          </w:p>
        </w:tc>
      </w:tr>
      <w:tr w:rsidR="00CA4778" w:rsidRPr="00CA4778" w14:paraId="14E6C4A7" w14:textId="77777777" w:rsidTr="70EE3DF0">
        <w:tc>
          <w:tcPr>
            <w:tcW w:w="2500" w:type="pct"/>
            <w:shd w:val="clear" w:color="auto" w:fill="auto"/>
          </w:tcPr>
          <w:p w14:paraId="471B4F24" w14:textId="35D926D3" w:rsidR="00CA4778" w:rsidRPr="009F49D9" w:rsidRDefault="00CA4778" w:rsidP="00CA4778">
            <w:pPr>
              <w:shd w:val="clear" w:color="auto" w:fill="FFFFFF" w:themeFill="background1"/>
              <w:spacing w:after="0" w:line="240" w:lineRule="auto"/>
              <w:jc w:val="both"/>
              <w:textAlignment w:val="baseline"/>
              <w:rPr>
                <w:rFonts w:ascii="Helvetica" w:eastAsia="Times New Roman" w:hAnsi="Helvetica" w:cs="Helvetica"/>
                <w:color w:val="FF0000"/>
                <w:sz w:val="16"/>
                <w:szCs w:val="16"/>
              </w:rPr>
            </w:pPr>
            <w:r w:rsidRPr="009F49D9">
              <w:rPr>
                <w:rFonts w:ascii="Helvetica" w:eastAsia="Times New Roman" w:hAnsi="Helvetica" w:cs="Helvetica"/>
                <w:sz w:val="16"/>
                <w:szCs w:val="16"/>
              </w:rPr>
              <w:t xml:space="preserve">2. </w:t>
            </w:r>
            <w:r w:rsidRPr="00A72E59">
              <w:rPr>
                <w:rFonts w:ascii="Helvetica" w:eastAsia="Times New Roman" w:hAnsi="Helvetica" w:cs="Helvetica"/>
                <w:sz w:val="16"/>
                <w:szCs w:val="16"/>
              </w:rPr>
              <w:t xml:space="preserve">Fonctionnaires et contractuels de l’Etat et des collectivités territoriales  </w:t>
            </w:r>
          </w:p>
        </w:tc>
        <w:tc>
          <w:tcPr>
            <w:tcW w:w="2500" w:type="pct"/>
            <w:shd w:val="clear" w:color="auto" w:fill="auto"/>
          </w:tcPr>
          <w:p w14:paraId="7DB7F2B3" w14:textId="0D4B8E7C" w:rsidR="00CA4778" w:rsidRPr="00CA4778" w:rsidRDefault="3AB6FFA7" w:rsidP="00CA4778">
            <w:pPr>
              <w:shd w:val="clear" w:color="auto" w:fill="FFFFFF" w:themeFill="background1"/>
              <w:spacing w:after="0" w:line="240" w:lineRule="auto"/>
              <w:jc w:val="both"/>
              <w:textAlignment w:val="baseline"/>
              <w:rPr>
                <w:rFonts w:ascii="Helvetica" w:eastAsia="Times New Roman" w:hAnsi="Helvetica" w:cs="Helvetica"/>
                <w:sz w:val="16"/>
                <w:szCs w:val="16"/>
              </w:rPr>
            </w:pPr>
            <w:r w:rsidRPr="70EE3DF0">
              <w:rPr>
                <w:rFonts w:ascii="Helvetica" w:eastAsia="Times New Roman" w:hAnsi="Helvetica" w:cs="Helvetica"/>
                <w:sz w:val="16"/>
                <w:szCs w:val="16"/>
              </w:rPr>
              <w:t xml:space="preserve">12. </w:t>
            </w:r>
            <w:r w:rsidR="2E2E5A29" w:rsidRPr="70EE3DF0">
              <w:rPr>
                <w:rFonts w:ascii="Helvetica" w:eastAsia="Times New Roman" w:hAnsi="Helvetica" w:cs="Helvetica"/>
                <w:sz w:val="16"/>
                <w:szCs w:val="16"/>
              </w:rPr>
              <w:t>M</w:t>
            </w:r>
            <w:r w:rsidRPr="70EE3DF0">
              <w:rPr>
                <w:rFonts w:ascii="Helvetica" w:eastAsia="Times New Roman" w:hAnsi="Helvetica" w:cs="Helvetica"/>
                <w:sz w:val="16"/>
                <w:szCs w:val="16"/>
              </w:rPr>
              <w:t>PME et les OP, ne disposant pas d’autorisation d’exercice</w:t>
            </w:r>
            <w:r w:rsidR="003E3C57">
              <w:rPr>
                <w:rFonts w:ascii="Helvetica" w:eastAsia="Times New Roman" w:hAnsi="Helvetica" w:cs="Helvetica"/>
                <w:sz w:val="16"/>
                <w:szCs w:val="16"/>
              </w:rPr>
              <w:t xml:space="preserve"> sauf pour des acteurs déjà </w:t>
            </w:r>
            <w:r w:rsidR="00D0100C">
              <w:rPr>
                <w:rFonts w:ascii="Helvetica" w:eastAsia="Times New Roman" w:hAnsi="Helvetica" w:cs="Helvetica"/>
                <w:sz w:val="16"/>
                <w:szCs w:val="16"/>
              </w:rPr>
              <w:t xml:space="preserve">engagés déjà actifs mais engagés pour se </w:t>
            </w:r>
            <w:r w:rsidR="003E3C57">
              <w:rPr>
                <w:rFonts w:ascii="Helvetica" w:eastAsia="Times New Roman" w:hAnsi="Helvetica" w:cs="Helvetica"/>
                <w:sz w:val="16"/>
                <w:szCs w:val="16"/>
              </w:rPr>
              <w:t>formalis</w:t>
            </w:r>
            <w:r w:rsidR="00D0100C">
              <w:rPr>
                <w:rFonts w:ascii="Helvetica" w:eastAsia="Times New Roman" w:hAnsi="Helvetica" w:cs="Helvetica"/>
                <w:sz w:val="16"/>
                <w:szCs w:val="16"/>
              </w:rPr>
              <w:t xml:space="preserve">er </w:t>
            </w:r>
            <w:r w:rsidR="003E3C57">
              <w:rPr>
                <w:rFonts w:ascii="Helvetica" w:eastAsia="Times New Roman" w:hAnsi="Helvetica" w:cs="Helvetica"/>
                <w:sz w:val="16"/>
                <w:szCs w:val="16"/>
              </w:rPr>
              <w:t>(avec des preuves)</w:t>
            </w:r>
          </w:p>
        </w:tc>
      </w:tr>
      <w:tr w:rsidR="00CA4778" w:rsidRPr="00CA4778" w14:paraId="6135DDC1" w14:textId="77777777" w:rsidTr="70EE3DF0">
        <w:tc>
          <w:tcPr>
            <w:tcW w:w="2500" w:type="pct"/>
            <w:shd w:val="clear" w:color="auto" w:fill="auto"/>
          </w:tcPr>
          <w:p w14:paraId="7412E573" w14:textId="5B6E2675" w:rsidR="00CA4778" w:rsidRPr="00CA4778" w:rsidRDefault="00CA4778" w:rsidP="00CA4778">
            <w:pPr>
              <w:shd w:val="clear" w:color="auto" w:fill="FFFFFF"/>
              <w:spacing w:after="0" w:line="240" w:lineRule="auto"/>
              <w:jc w:val="both"/>
              <w:textAlignment w:val="baseline"/>
              <w:rPr>
                <w:rFonts w:ascii="Helvetica" w:eastAsia="Times New Roman" w:hAnsi="Helvetica" w:cs="Helvetica"/>
                <w:sz w:val="16"/>
                <w:szCs w:val="16"/>
              </w:rPr>
            </w:pPr>
            <w:r w:rsidRPr="00CA4778">
              <w:rPr>
                <w:rFonts w:ascii="Helvetica" w:eastAsia="Times New Roman" w:hAnsi="Helvetica" w:cs="Helvetica"/>
                <w:sz w:val="16"/>
                <w:szCs w:val="16"/>
              </w:rPr>
              <w:t>3. Présidents de conseil régional</w:t>
            </w:r>
            <w:r w:rsidR="004160CB">
              <w:rPr>
                <w:rFonts w:ascii="Helvetica" w:eastAsia="Times New Roman" w:hAnsi="Helvetica" w:cs="Helvetica"/>
                <w:sz w:val="16"/>
                <w:szCs w:val="16"/>
              </w:rPr>
              <w:t xml:space="preserve"> </w:t>
            </w:r>
          </w:p>
        </w:tc>
        <w:tc>
          <w:tcPr>
            <w:tcW w:w="2500" w:type="pct"/>
            <w:shd w:val="clear" w:color="auto" w:fill="auto"/>
          </w:tcPr>
          <w:p w14:paraId="13F9621E" w14:textId="77777777" w:rsidR="00CA4778" w:rsidRPr="00CA4778" w:rsidRDefault="00CA4778" w:rsidP="00CA4778">
            <w:pPr>
              <w:shd w:val="clear" w:color="auto" w:fill="FFFFFF"/>
              <w:spacing w:after="0" w:line="240" w:lineRule="auto"/>
              <w:jc w:val="both"/>
              <w:textAlignment w:val="baseline"/>
              <w:rPr>
                <w:rFonts w:ascii="Helvetica" w:eastAsia="Times New Roman" w:hAnsi="Helvetica" w:cs="Helvetica"/>
                <w:sz w:val="16"/>
                <w:szCs w:val="16"/>
              </w:rPr>
            </w:pPr>
            <w:r w:rsidRPr="00CA4778">
              <w:rPr>
                <w:rFonts w:ascii="Helvetica" w:eastAsia="Times New Roman" w:hAnsi="Helvetica" w:cs="Helvetica"/>
                <w:sz w:val="16"/>
                <w:szCs w:val="16"/>
              </w:rPr>
              <w:t>13. Promoteurs en contentieux judiciaires et condamnés par la justice </w:t>
            </w:r>
          </w:p>
        </w:tc>
      </w:tr>
      <w:tr w:rsidR="003E3C57" w:rsidRPr="00CA4778" w14:paraId="342DE885" w14:textId="77777777" w:rsidTr="003E3C57">
        <w:tc>
          <w:tcPr>
            <w:tcW w:w="2500" w:type="pct"/>
            <w:vMerge w:val="restart"/>
            <w:shd w:val="clear" w:color="auto" w:fill="auto"/>
            <w:vAlign w:val="center"/>
          </w:tcPr>
          <w:p w14:paraId="6A89328A" w14:textId="75FFB449" w:rsidR="003E3C57" w:rsidRPr="00CA4778" w:rsidRDefault="003E3C57" w:rsidP="00CA4778">
            <w:pPr>
              <w:shd w:val="clear" w:color="auto" w:fill="FFFFFF"/>
              <w:spacing w:after="0" w:line="240" w:lineRule="auto"/>
              <w:jc w:val="both"/>
              <w:textAlignment w:val="baseline"/>
              <w:rPr>
                <w:rFonts w:ascii="Helvetica" w:eastAsia="Times New Roman" w:hAnsi="Helvetica" w:cs="Helvetica"/>
                <w:sz w:val="16"/>
                <w:szCs w:val="16"/>
              </w:rPr>
            </w:pPr>
            <w:r w:rsidRPr="00CA4778">
              <w:rPr>
                <w:rFonts w:ascii="Helvetica" w:eastAsia="Times New Roman" w:hAnsi="Helvetica" w:cs="Helvetica"/>
                <w:sz w:val="16"/>
                <w:szCs w:val="16"/>
              </w:rPr>
              <w:t>4. Préfets et gouverneurs</w:t>
            </w:r>
            <w:r>
              <w:rPr>
                <w:rFonts w:ascii="Helvetica" w:eastAsia="Times New Roman" w:hAnsi="Helvetica" w:cs="Helvetica"/>
                <w:sz w:val="16"/>
                <w:szCs w:val="16"/>
              </w:rPr>
              <w:t xml:space="preserve"> </w:t>
            </w:r>
          </w:p>
        </w:tc>
        <w:tc>
          <w:tcPr>
            <w:tcW w:w="2500" w:type="pct"/>
            <w:shd w:val="clear" w:color="auto" w:fill="auto"/>
          </w:tcPr>
          <w:p w14:paraId="2C64DAE2" w14:textId="77777777" w:rsidR="003E3C57" w:rsidRPr="00CA4778" w:rsidRDefault="003E3C57" w:rsidP="00CA4778">
            <w:pPr>
              <w:shd w:val="clear" w:color="auto" w:fill="FFFFFF"/>
              <w:spacing w:after="0" w:line="240" w:lineRule="auto"/>
              <w:jc w:val="both"/>
              <w:textAlignment w:val="baseline"/>
              <w:rPr>
                <w:rFonts w:ascii="Helvetica" w:eastAsia="Times New Roman" w:hAnsi="Helvetica" w:cs="Helvetica"/>
                <w:sz w:val="16"/>
                <w:szCs w:val="16"/>
              </w:rPr>
            </w:pPr>
            <w:r w:rsidRPr="00CA4778">
              <w:rPr>
                <w:rFonts w:ascii="Helvetica" w:eastAsia="Times New Roman" w:hAnsi="Helvetica" w:cs="Helvetica"/>
                <w:sz w:val="16"/>
                <w:szCs w:val="16"/>
              </w:rPr>
              <w:t>14. PME en procédure de faillite, de liquidation et de règlement judiciaire </w:t>
            </w:r>
          </w:p>
        </w:tc>
      </w:tr>
      <w:tr w:rsidR="003E3C57" w:rsidRPr="00CA4778" w14:paraId="1FC0809E" w14:textId="77777777" w:rsidTr="70EE3DF0">
        <w:tc>
          <w:tcPr>
            <w:tcW w:w="2500" w:type="pct"/>
            <w:vMerge/>
            <w:shd w:val="clear" w:color="auto" w:fill="auto"/>
          </w:tcPr>
          <w:p w14:paraId="05F786C4" w14:textId="77777777" w:rsidR="003E3C57" w:rsidRPr="00CA4778" w:rsidRDefault="003E3C57" w:rsidP="00CA4778">
            <w:pPr>
              <w:shd w:val="clear" w:color="auto" w:fill="FFFFFF"/>
              <w:spacing w:after="0" w:line="240" w:lineRule="auto"/>
              <w:jc w:val="both"/>
              <w:textAlignment w:val="baseline"/>
              <w:rPr>
                <w:rFonts w:ascii="Helvetica" w:eastAsia="Times New Roman" w:hAnsi="Helvetica" w:cs="Helvetica"/>
                <w:sz w:val="16"/>
                <w:szCs w:val="16"/>
              </w:rPr>
            </w:pPr>
          </w:p>
        </w:tc>
        <w:tc>
          <w:tcPr>
            <w:tcW w:w="2500" w:type="pct"/>
            <w:shd w:val="clear" w:color="auto" w:fill="auto"/>
          </w:tcPr>
          <w:p w14:paraId="03F9C328" w14:textId="0EC8E6E3" w:rsidR="003E3C57" w:rsidRPr="00CA4778" w:rsidRDefault="003E3C57" w:rsidP="70EE3DF0">
            <w:pPr>
              <w:shd w:val="clear" w:color="auto" w:fill="FFFFFF" w:themeFill="background1"/>
              <w:spacing w:after="0" w:line="240" w:lineRule="auto"/>
              <w:jc w:val="both"/>
              <w:textAlignment w:val="baseline"/>
              <w:rPr>
                <w:rFonts w:ascii="Helvetica" w:eastAsia="Times New Roman" w:hAnsi="Helvetica" w:cs="Helvetica"/>
                <w:sz w:val="16"/>
                <w:szCs w:val="16"/>
              </w:rPr>
            </w:pPr>
            <w:r w:rsidRPr="70EE3DF0">
              <w:rPr>
                <w:rFonts w:ascii="Helvetica" w:eastAsia="Times New Roman" w:hAnsi="Helvetica" w:cs="Helvetica"/>
                <w:sz w:val="16"/>
                <w:szCs w:val="16"/>
              </w:rPr>
              <w:t>15 Promoteurs ayant été jugés reconnus coupables pour fraude, corruption, participation à une organisation criminelle ou toute autre activité illégale</w:t>
            </w:r>
          </w:p>
        </w:tc>
      </w:tr>
      <w:tr w:rsidR="00CA4778" w:rsidRPr="00CA4778" w14:paraId="18D02175" w14:textId="77777777" w:rsidTr="70EE3DF0">
        <w:tc>
          <w:tcPr>
            <w:tcW w:w="2500" w:type="pct"/>
            <w:shd w:val="clear" w:color="auto" w:fill="auto"/>
          </w:tcPr>
          <w:p w14:paraId="603DF6AE" w14:textId="77777777" w:rsidR="00CA4778" w:rsidRPr="009F49D9" w:rsidRDefault="00CA4778" w:rsidP="00CA4778">
            <w:pPr>
              <w:shd w:val="clear" w:color="auto" w:fill="FFFFFF"/>
              <w:spacing w:after="0" w:line="240" w:lineRule="auto"/>
              <w:jc w:val="both"/>
              <w:textAlignment w:val="baseline"/>
              <w:rPr>
                <w:rFonts w:ascii="Helvetica" w:eastAsia="Times New Roman" w:hAnsi="Helvetica" w:cs="Helvetica"/>
                <w:b/>
                <w:i/>
                <w:sz w:val="16"/>
                <w:szCs w:val="16"/>
              </w:rPr>
            </w:pPr>
            <w:r w:rsidRPr="009F49D9">
              <w:rPr>
                <w:rFonts w:ascii="Helvetica" w:eastAsia="Times New Roman" w:hAnsi="Helvetica" w:cs="Helvetica"/>
                <w:b/>
                <w:bCs/>
                <w:sz w:val="16"/>
                <w:szCs w:val="16"/>
              </w:rPr>
              <w:t>5.</w:t>
            </w:r>
            <w:r w:rsidRPr="009F49D9">
              <w:rPr>
                <w:rFonts w:ascii="Helvetica" w:eastAsia="Times New Roman" w:hAnsi="Helvetica" w:cs="Helvetica"/>
                <w:sz w:val="16"/>
                <w:szCs w:val="16"/>
              </w:rPr>
              <w:t xml:space="preserve"> Agents salariés des ONG, associations de développement </w:t>
            </w:r>
          </w:p>
        </w:tc>
        <w:tc>
          <w:tcPr>
            <w:tcW w:w="2500" w:type="pct"/>
            <w:vMerge w:val="restart"/>
            <w:shd w:val="clear" w:color="auto" w:fill="auto"/>
            <w:vAlign w:val="center"/>
          </w:tcPr>
          <w:p w14:paraId="442D4C2D" w14:textId="2E84F748" w:rsidR="00A1333C" w:rsidRPr="00A1333C" w:rsidRDefault="00A1333C" w:rsidP="00CA4778">
            <w:pPr>
              <w:shd w:val="clear" w:color="auto" w:fill="FFFFFF" w:themeFill="background1"/>
              <w:spacing w:after="0" w:line="240" w:lineRule="auto"/>
              <w:jc w:val="both"/>
              <w:textAlignment w:val="baseline"/>
              <w:rPr>
                <w:rFonts w:ascii="Helvetica" w:eastAsia="Times New Roman" w:hAnsi="Helvetica" w:cs="Helvetica"/>
                <w:sz w:val="16"/>
                <w:szCs w:val="16"/>
              </w:rPr>
            </w:pPr>
            <w:r w:rsidRPr="00A1333C">
              <w:rPr>
                <w:rFonts w:ascii="Helvetica" w:eastAsia="Times New Roman" w:hAnsi="Helvetica" w:cs="Helvetica"/>
                <w:sz w:val="16"/>
                <w:szCs w:val="16"/>
              </w:rPr>
              <w:t xml:space="preserve">16. </w:t>
            </w:r>
            <w:r>
              <w:rPr>
                <w:rFonts w:ascii="Helvetica" w:eastAsia="Times New Roman" w:hAnsi="Helvetica" w:cs="Helvetica"/>
                <w:sz w:val="16"/>
                <w:szCs w:val="16"/>
              </w:rPr>
              <w:t>P</w:t>
            </w:r>
            <w:r w:rsidRPr="00A1333C">
              <w:rPr>
                <w:rFonts w:ascii="Helvetica" w:eastAsia="Times New Roman" w:hAnsi="Helvetica" w:cs="Helvetica"/>
                <w:sz w:val="16"/>
                <w:szCs w:val="16"/>
              </w:rPr>
              <w:t>romoteur ne pouvant pas prendre crédit auprès des IFP</w:t>
            </w:r>
          </w:p>
        </w:tc>
      </w:tr>
      <w:tr w:rsidR="00CA4778" w:rsidRPr="00CA4778" w14:paraId="060D6DDA" w14:textId="77777777" w:rsidTr="70EE3DF0">
        <w:tc>
          <w:tcPr>
            <w:tcW w:w="2500" w:type="pct"/>
            <w:shd w:val="clear" w:color="auto" w:fill="auto"/>
          </w:tcPr>
          <w:p w14:paraId="03A04772" w14:textId="694710A2" w:rsidR="00CA4778" w:rsidRPr="00CA4778" w:rsidRDefault="00CA4778" w:rsidP="00CA4778">
            <w:pPr>
              <w:shd w:val="clear" w:color="auto" w:fill="FFFFFF"/>
              <w:spacing w:after="0" w:line="240" w:lineRule="auto"/>
              <w:jc w:val="both"/>
              <w:textAlignment w:val="baseline"/>
              <w:rPr>
                <w:rFonts w:ascii="Helvetica" w:eastAsia="Times New Roman" w:hAnsi="Helvetica" w:cs="Helvetica"/>
                <w:sz w:val="16"/>
                <w:szCs w:val="16"/>
              </w:rPr>
            </w:pPr>
            <w:r w:rsidRPr="00CA4778">
              <w:rPr>
                <w:rFonts w:ascii="Helvetica" w:eastAsia="Times New Roman" w:hAnsi="Helvetica" w:cs="Helvetica"/>
                <w:sz w:val="16"/>
                <w:szCs w:val="16"/>
              </w:rPr>
              <w:t>6. Maires des communes d’intervention du projet</w:t>
            </w:r>
            <w:r w:rsidR="004160CB">
              <w:rPr>
                <w:rFonts w:ascii="Helvetica" w:eastAsia="Times New Roman" w:hAnsi="Helvetica" w:cs="Helvetica"/>
                <w:sz w:val="16"/>
                <w:szCs w:val="16"/>
              </w:rPr>
              <w:t xml:space="preserve"> </w:t>
            </w:r>
          </w:p>
        </w:tc>
        <w:tc>
          <w:tcPr>
            <w:tcW w:w="2500" w:type="pct"/>
            <w:vMerge/>
          </w:tcPr>
          <w:p w14:paraId="36E18DE5" w14:textId="77777777" w:rsidR="00CA4778" w:rsidRPr="00CA4778" w:rsidRDefault="00CA4778" w:rsidP="00CA4778">
            <w:pPr>
              <w:shd w:val="clear" w:color="auto" w:fill="FFFFFF"/>
              <w:spacing w:after="0" w:line="240" w:lineRule="auto"/>
              <w:jc w:val="both"/>
              <w:textAlignment w:val="baseline"/>
              <w:rPr>
                <w:rFonts w:ascii="Helvetica" w:eastAsia="Times New Roman" w:hAnsi="Helvetica" w:cs="Helvetica"/>
                <w:sz w:val="16"/>
                <w:szCs w:val="16"/>
              </w:rPr>
            </w:pPr>
          </w:p>
        </w:tc>
      </w:tr>
      <w:tr w:rsidR="00CA4778" w:rsidRPr="00CA4778" w14:paraId="6D3B7A51" w14:textId="77777777" w:rsidTr="70EE3DF0">
        <w:tc>
          <w:tcPr>
            <w:tcW w:w="2500" w:type="pct"/>
            <w:shd w:val="clear" w:color="auto" w:fill="auto"/>
          </w:tcPr>
          <w:p w14:paraId="4C3BE7A3" w14:textId="56B907FE" w:rsidR="00CA4778" w:rsidRPr="00CA4778" w:rsidRDefault="00CA4778" w:rsidP="00CA4778">
            <w:pPr>
              <w:shd w:val="clear" w:color="auto" w:fill="FFFFFF"/>
              <w:spacing w:after="0" w:line="240" w:lineRule="auto"/>
              <w:jc w:val="both"/>
              <w:textAlignment w:val="baseline"/>
              <w:rPr>
                <w:rFonts w:ascii="Helvetica" w:eastAsia="Times New Roman" w:hAnsi="Helvetica" w:cs="Helvetica"/>
                <w:b/>
                <w:i/>
                <w:sz w:val="16"/>
                <w:szCs w:val="16"/>
              </w:rPr>
            </w:pPr>
            <w:r w:rsidRPr="00CA4778">
              <w:rPr>
                <w:rFonts w:ascii="Helvetica" w:eastAsia="Times New Roman" w:hAnsi="Helvetica" w:cs="Helvetica"/>
                <w:sz w:val="16"/>
                <w:szCs w:val="16"/>
              </w:rPr>
              <w:t>7. Membres du Gouvernement</w:t>
            </w:r>
            <w:r w:rsidR="004160CB">
              <w:rPr>
                <w:rFonts w:ascii="Helvetica" w:eastAsia="Times New Roman" w:hAnsi="Helvetica" w:cs="Helvetica"/>
                <w:sz w:val="16"/>
                <w:szCs w:val="16"/>
              </w:rPr>
              <w:t xml:space="preserve"> </w:t>
            </w:r>
          </w:p>
        </w:tc>
        <w:tc>
          <w:tcPr>
            <w:tcW w:w="2500" w:type="pct"/>
            <w:vMerge/>
          </w:tcPr>
          <w:p w14:paraId="31322ED5" w14:textId="77777777" w:rsidR="00CA4778" w:rsidRPr="00CA4778" w:rsidRDefault="00CA4778" w:rsidP="00CA4778">
            <w:pPr>
              <w:shd w:val="clear" w:color="auto" w:fill="FFFFFF"/>
              <w:spacing w:after="0" w:line="240" w:lineRule="auto"/>
              <w:jc w:val="both"/>
              <w:textAlignment w:val="baseline"/>
              <w:rPr>
                <w:rFonts w:ascii="Helvetica" w:eastAsia="Times New Roman" w:hAnsi="Helvetica" w:cs="Helvetica"/>
                <w:b/>
                <w:i/>
                <w:sz w:val="16"/>
                <w:szCs w:val="16"/>
              </w:rPr>
            </w:pPr>
          </w:p>
        </w:tc>
      </w:tr>
      <w:tr w:rsidR="00CA4778" w:rsidRPr="00CA4778" w14:paraId="78346100" w14:textId="77777777" w:rsidTr="70EE3DF0">
        <w:tc>
          <w:tcPr>
            <w:tcW w:w="2500" w:type="pct"/>
            <w:shd w:val="clear" w:color="auto" w:fill="auto"/>
          </w:tcPr>
          <w:p w14:paraId="1DD06692" w14:textId="4F051850" w:rsidR="00CA4778" w:rsidRPr="00CA4778" w:rsidRDefault="00CA4778" w:rsidP="00CA4778">
            <w:pPr>
              <w:shd w:val="clear" w:color="auto" w:fill="FFFFFF"/>
              <w:spacing w:after="0" w:line="240" w:lineRule="auto"/>
              <w:jc w:val="both"/>
              <w:textAlignment w:val="baseline"/>
              <w:rPr>
                <w:rFonts w:ascii="Helvetica" w:eastAsia="Times New Roman" w:hAnsi="Helvetica" w:cs="Helvetica"/>
                <w:b/>
                <w:i/>
                <w:sz w:val="16"/>
                <w:szCs w:val="16"/>
              </w:rPr>
            </w:pPr>
            <w:r w:rsidRPr="00CA4778">
              <w:rPr>
                <w:rFonts w:ascii="Helvetica" w:eastAsia="Times New Roman" w:hAnsi="Helvetica" w:cs="Helvetica"/>
                <w:sz w:val="16"/>
                <w:szCs w:val="16"/>
              </w:rPr>
              <w:t>8. Députés nationaux</w:t>
            </w:r>
            <w:r w:rsidR="004160CB">
              <w:rPr>
                <w:rFonts w:ascii="Helvetica" w:eastAsia="Times New Roman" w:hAnsi="Helvetica" w:cs="Helvetica"/>
                <w:sz w:val="16"/>
                <w:szCs w:val="16"/>
              </w:rPr>
              <w:t xml:space="preserve"> </w:t>
            </w:r>
          </w:p>
        </w:tc>
        <w:tc>
          <w:tcPr>
            <w:tcW w:w="2500" w:type="pct"/>
            <w:vMerge/>
          </w:tcPr>
          <w:p w14:paraId="5EFBAD4E" w14:textId="77777777" w:rsidR="00CA4778" w:rsidRPr="00CA4778" w:rsidRDefault="00CA4778" w:rsidP="00CA4778">
            <w:pPr>
              <w:shd w:val="clear" w:color="auto" w:fill="FFFFFF"/>
              <w:spacing w:after="0" w:line="240" w:lineRule="auto"/>
              <w:jc w:val="both"/>
              <w:textAlignment w:val="baseline"/>
              <w:rPr>
                <w:rFonts w:ascii="Helvetica" w:eastAsia="Times New Roman" w:hAnsi="Helvetica" w:cs="Helvetica"/>
                <w:b/>
                <w:i/>
                <w:sz w:val="16"/>
                <w:szCs w:val="16"/>
              </w:rPr>
            </w:pPr>
          </w:p>
        </w:tc>
      </w:tr>
      <w:tr w:rsidR="00CA4778" w:rsidRPr="00CA4778" w14:paraId="17231D79" w14:textId="77777777" w:rsidTr="70EE3DF0">
        <w:tc>
          <w:tcPr>
            <w:tcW w:w="2500" w:type="pct"/>
            <w:shd w:val="clear" w:color="auto" w:fill="auto"/>
          </w:tcPr>
          <w:p w14:paraId="0C7A2AC6" w14:textId="77777777" w:rsidR="00CA4778" w:rsidRPr="00CA4778" w:rsidRDefault="00CA4778" w:rsidP="00CA4778">
            <w:pPr>
              <w:shd w:val="clear" w:color="auto" w:fill="FFFFFF"/>
              <w:spacing w:after="0" w:line="240" w:lineRule="auto"/>
              <w:jc w:val="both"/>
              <w:textAlignment w:val="baseline"/>
              <w:rPr>
                <w:rFonts w:ascii="Helvetica" w:eastAsia="Times New Roman" w:hAnsi="Helvetica" w:cs="Helvetica"/>
                <w:sz w:val="16"/>
                <w:szCs w:val="16"/>
              </w:rPr>
            </w:pPr>
            <w:r w:rsidRPr="00CA4778">
              <w:rPr>
                <w:rFonts w:ascii="Helvetica" w:eastAsia="Times New Roman" w:hAnsi="Helvetica" w:cs="Helvetica"/>
                <w:sz w:val="16"/>
                <w:szCs w:val="16"/>
              </w:rPr>
              <w:t>9. Personnes ayant détourné des fonds publics, des projets et programmes et des Institutions financières </w:t>
            </w:r>
          </w:p>
        </w:tc>
        <w:tc>
          <w:tcPr>
            <w:tcW w:w="2500" w:type="pct"/>
            <w:vMerge/>
          </w:tcPr>
          <w:p w14:paraId="45C7A574" w14:textId="77777777" w:rsidR="00CA4778" w:rsidRPr="00CA4778" w:rsidRDefault="00CA4778" w:rsidP="00CA4778">
            <w:pPr>
              <w:shd w:val="clear" w:color="auto" w:fill="FFFFFF"/>
              <w:spacing w:after="0" w:line="240" w:lineRule="auto"/>
              <w:jc w:val="both"/>
              <w:textAlignment w:val="baseline"/>
              <w:rPr>
                <w:rFonts w:ascii="Helvetica" w:eastAsia="Times New Roman" w:hAnsi="Helvetica" w:cs="Helvetica"/>
                <w:b/>
                <w:i/>
                <w:sz w:val="16"/>
                <w:szCs w:val="16"/>
              </w:rPr>
            </w:pPr>
          </w:p>
        </w:tc>
      </w:tr>
      <w:tr w:rsidR="00CA4778" w:rsidRPr="00CA4778" w14:paraId="712D5A87" w14:textId="77777777" w:rsidTr="70EE3DF0">
        <w:tc>
          <w:tcPr>
            <w:tcW w:w="2500" w:type="pct"/>
            <w:shd w:val="clear" w:color="auto" w:fill="auto"/>
          </w:tcPr>
          <w:p w14:paraId="392E65A0" w14:textId="033D6DD6" w:rsidR="00CA4778" w:rsidRPr="00CA4778" w:rsidRDefault="00CA4778" w:rsidP="00CA4778">
            <w:pPr>
              <w:shd w:val="clear" w:color="auto" w:fill="FFFFFF"/>
              <w:spacing w:after="0" w:line="240" w:lineRule="auto"/>
              <w:jc w:val="both"/>
              <w:textAlignment w:val="baseline"/>
              <w:rPr>
                <w:rFonts w:ascii="Helvetica" w:eastAsia="Times New Roman" w:hAnsi="Helvetica" w:cs="Helvetica"/>
                <w:sz w:val="16"/>
                <w:szCs w:val="16"/>
              </w:rPr>
            </w:pPr>
            <w:r w:rsidRPr="00CA4778">
              <w:rPr>
                <w:rFonts w:ascii="Helvetica" w:eastAsia="Times New Roman" w:hAnsi="Helvetica" w:cs="Helvetica"/>
                <w:sz w:val="16"/>
                <w:szCs w:val="16"/>
              </w:rPr>
              <w:t xml:space="preserve">10 Promoteurs </w:t>
            </w:r>
            <w:r w:rsidR="00594678">
              <w:rPr>
                <w:rFonts w:ascii="Helvetica" w:eastAsia="Times New Roman" w:hAnsi="Helvetica" w:cs="Helvetica"/>
                <w:sz w:val="16"/>
                <w:szCs w:val="16"/>
              </w:rPr>
              <w:t>d’</w:t>
            </w:r>
            <w:r w:rsidRPr="00CA4778">
              <w:rPr>
                <w:rFonts w:ascii="Helvetica" w:eastAsia="Times New Roman" w:hAnsi="Helvetica" w:cs="Helvetica"/>
                <w:sz w:val="16"/>
                <w:szCs w:val="16"/>
              </w:rPr>
              <w:t>entreprises non conformes à la mission et aux objectifs du fonds à Coûts Partagés </w:t>
            </w:r>
          </w:p>
        </w:tc>
        <w:tc>
          <w:tcPr>
            <w:tcW w:w="2500" w:type="pct"/>
            <w:vMerge/>
          </w:tcPr>
          <w:p w14:paraId="43FD8D95" w14:textId="77777777" w:rsidR="00CA4778" w:rsidRPr="00CA4778" w:rsidRDefault="00CA4778" w:rsidP="00CA4778">
            <w:pPr>
              <w:shd w:val="clear" w:color="auto" w:fill="FFFFFF"/>
              <w:spacing w:after="0" w:line="240" w:lineRule="auto"/>
              <w:jc w:val="both"/>
              <w:textAlignment w:val="baseline"/>
              <w:rPr>
                <w:rFonts w:ascii="Helvetica" w:eastAsia="Times New Roman" w:hAnsi="Helvetica" w:cs="Helvetica"/>
                <w:b/>
                <w:i/>
                <w:sz w:val="16"/>
                <w:szCs w:val="16"/>
              </w:rPr>
            </w:pPr>
          </w:p>
        </w:tc>
      </w:tr>
    </w:tbl>
    <w:p w14:paraId="198A5FC9" w14:textId="03C974EB" w:rsidR="00CA4778" w:rsidRDefault="00CA4778" w:rsidP="00CA4778">
      <w:pPr>
        <w:shd w:val="clear" w:color="auto" w:fill="FFFFFF"/>
        <w:spacing w:after="0" w:line="240" w:lineRule="auto"/>
        <w:jc w:val="both"/>
        <w:textAlignment w:val="baseline"/>
        <w:rPr>
          <w:rFonts w:ascii="Helvetica" w:eastAsia="Times New Roman" w:hAnsi="Helvetica" w:cs="Helvetica"/>
          <w:color w:val="FF0000"/>
          <w:sz w:val="18"/>
          <w:szCs w:val="18"/>
        </w:rPr>
      </w:pPr>
    </w:p>
    <w:p w14:paraId="62971720" w14:textId="5891410C" w:rsidR="001E0EFE" w:rsidRPr="00594678" w:rsidRDefault="4E0CDE8B" w:rsidP="70EE3DF0">
      <w:pPr>
        <w:shd w:val="clear" w:color="auto" w:fill="F2F2F2" w:themeFill="background1" w:themeFillShade="F2"/>
        <w:spacing w:after="0" w:line="276" w:lineRule="auto"/>
        <w:jc w:val="both"/>
        <w:rPr>
          <w:rFonts w:ascii="Helvetica" w:eastAsia="Times New Roman" w:hAnsi="Helvetica" w:cs="Helvetica"/>
          <w:i/>
          <w:iCs/>
          <w:color w:val="FF0000"/>
          <w:sz w:val="18"/>
          <w:szCs w:val="18"/>
        </w:rPr>
      </w:pPr>
      <w:r w:rsidRPr="70EE3DF0">
        <w:rPr>
          <w:rFonts w:ascii="Helvetica" w:eastAsia="Calibri" w:hAnsi="Helvetica" w:cs="Helvetica"/>
          <w:b/>
          <w:bCs/>
          <w:sz w:val="20"/>
          <w:szCs w:val="20"/>
          <w:lang w:eastAsia="es-ES"/>
        </w:rPr>
        <w:t xml:space="preserve">NB : </w:t>
      </w:r>
      <w:r w:rsidRPr="70EE3DF0">
        <w:rPr>
          <w:rFonts w:ascii="Helvetica" w:eastAsia="Calibri" w:hAnsi="Helvetica" w:cs="Helvetica"/>
          <w:sz w:val="18"/>
          <w:szCs w:val="18"/>
          <w:lang w:eastAsia="es-ES"/>
        </w:rPr>
        <w:t>Déclaration du/de la demandeur (se) : le/la demandeur (se) doit déclarer qu’il ne se trouve dans aucune de ces situations. Si les fonds sont octroyés au promoteur, il devient le bénéficiaire-contractant identifié sur le contrat de partenariat</w:t>
      </w:r>
      <w:r w:rsidR="24F2E21E" w:rsidRPr="70EE3DF0">
        <w:rPr>
          <w:rFonts w:ascii="Helvetica" w:eastAsia="Calibri" w:hAnsi="Helvetica" w:cs="Helvetica"/>
          <w:sz w:val="18"/>
          <w:szCs w:val="18"/>
          <w:lang w:eastAsia="es-ES"/>
        </w:rPr>
        <w:t xml:space="preserve"> avec FISAN</w:t>
      </w:r>
      <w:r w:rsidRPr="70EE3DF0">
        <w:rPr>
          <w:rFonts w:ascii="Helvetica" w:eastAsia="Calibri" w:hAnsi="Helvetica" w:cs="Helvetica"/>
          <w:sz w:val="18"/>
          <w:szCs w:val="18"/>
          <w:lang w:eastAsia="es-ES"/>
        </w:rPr>
        <w:t>. Le bénéficiaire-contractant est l’interlocuteur principal de l’autorité contractante (FISAN)</w:t>
      </w:r>
      <w:r w:rsidR="21359D49" w:rsidRPr="70EE3DF0">
        <w:rPr>
          <w:rFonts w:ascii="Helvetica" w:eastAsia="Calibri" w:hAnsi="Helvetica" w:cs="Helvetica"/>
          <w:sz w:val="18"/>
          <w:szCs w:val="18"/>
          <w:lang w:eastAsia="es-ES"/>
        </w:rPr>
        <w:t>.</w:t>
      </w:r>
    </w:p>
    <w:p w14:paraId="7370A30B" w14:textId="77777777" w:rsidR="001E0EFE" w:rsidRDefault="001E0EFE" w:rsidP="00CA4778">
      <w:pPr>
        <w:shd w:val="clear" w:color="auto" w:fill="FFFFFF"/>
        <w:spacing w:after="0" w:line="276" w:lineRule="auto"/>
        <w:jc w:val="both"/>
        <w:textAlignment w:val="baseline"/>
        <w:rPr>
          <w:rFonts w:ascii="Helvetica" w:eastAsia="Times New Roman" w:hAnsi="Helvetica" w:cs="Helvetica"/>
          <w:b/>
          <w:bCs/>
        </w:rPr>
      </w:pPr>
    </w:p>
    <w:p w14:paraId="0C4095BB" w14:textId="77777777" w:rsidR="008511F0" w:rsidRDefault="008511F0" w:rsidP="00CA4778">
      <w:pPr>
        <w:shd w:val="clear" w:color="auto" w:fill="FFFFFF"/>
        <w:spacing w:after="0" w:line="276" w:lineRule="auto"/>
        <w:jc w:val="both"/>
        <w:textAlignment w:val="baseline"/>
        <w:rPr>
          <w:rFonts w:ascii="Helvetica" w:eastAsia="Times New Roman" w:hAnsi="Helvetica" w:cs="Helvetica"/>
          <w:b/>
          <w:bCs/>
        </w:rPr>
      </w:pPr>
    </w:p>
    <w:p w14:paraId="7ECE4063" w14:textId="77777777" w:rsidR="008511F0" w:rsidRDefault="008511F0" w:rsidP="00CA4778">
      <w:pPr>
        <w:shd w:val="clear" w:color="auto" w:fill="FFFFFF"/>
        <w:spacing w:after="0" w:line="276" w:lineRule="auto"/>
        <w:jc w:val="both"/>
        <w:textAlignment w:val="baseline"/>
        <w:rPr>
          <w:rFonts w:ascii="Helvetica" w:eastAsia="Times New Roman" w:hAnsi="Helvetica" w:cs="Helvetica"/>
          <w:b/>
          <w:bCs/>
        </w:rPr>
      </w:pPr>
    </w:p>
    <w:p w14:paraId="6C897004" w14:textId="24BCEC9E" w:rsidR="00CA4778" w:rsidRPr="00CA4778" w:rsidRDefault="00CA4778" w:rsidP="00CA4778">
      <w:pPr>
        <w:shd w:val="clear" w:color="auto" w:fill="FFFFFF"/>
        <w:spacing w:after="0" w:line="276" w:lineRule="auto"/>
        <w:jc w:val="both"/>
        <w:textAlignment w:val="baseline"/>
        <w:rPr>
          <w:rFonts w:ascii="Helvetica" w:eastAsia="Times New Roman" w:hAnsi="Helvetica" w:cs="Helvetica"/>
          <w:b/>
          <w:bCs/>
        </w:rPr>
      </w:pPr>
      <w:r w:rsidRPr="00CA4778">
        <w:rPr>
          <w:rFonts w:ascii="Helvetica" w:eastAsia="Times New Roman" w:hAnsi="Helvetica" w:cs="Helvetica"/>
          <w:b/>
          <w:bCs/>
        </w:rPr>
        <w:lastRenderedPageBreak/>
        <w:t>3. Projets/activités éligibles</w:t>
      </w:r>
    </w:p>
    <w:p w14:paraId="591BE1A5" w14:textId="136BFE04" w:rsidR="00BF38FD" w:rsidRPr="0083420B" w:rsidRDefault="00CA4778" w:rsidP="0083420B">
      <w:pPr>
        <w:pStyle w:val="Paragraphedeliste"/>
        <w:numPr>
          <w:ilvl w:val="0"/>
          <w:numId w:val="26"/>
        </w:numPr>
        <w:spacing w:after="0" w:line="276" w:lineRule="auto"/>
        <w:jc w:val="both"/>
        <w:rPr>
          <w:rFonts w:ascii="Helvetica" w:eastAsia="Times New Roman" w:hAnsi="Helvetica" w:cs="Helvetica"/>
          <w:snapToGrid w:val="0"/>
          <w:sz w:val="20"/>
          <w:szCs w:val="20"/>
          <w:lang w:val="fr-FR" w:eastAsia="en-US"/>
        </w:rPr>
      </w:pPr>
      <w:bookmarkStart w:id="11" w:name="_Hlk118369409"/>
      <w:r w:rsidRPr="0083420B">
        <w:rPr>
          <w:rFonts w:ascii="Helvetica" w:eastAsia="Times New Roman" w:hAnsi="Helvetica" w:cs="Helvetica"/>
          <w:snapToGrid w:val="0"/>
          <w:sz w:val="20"/>
          <w:szCs w:val="20"/>
          <w:lang w:val="fr-FR" w:eastAsia="en-US"/>
        </w:rPr>
        <w:t xml:space="preserve">Les projets d’entreprise des promoteurs doivent </w:t>
      </w:r>
      <w:r w:rsidR="00594678" w:rsidRPr="0083420B">
        <w:rPr>
          <w:rFonts w:ascii="Helvetica" w:eastAsia="Times New Roman" w:hAnsi="Helvetica" w:cs="Helvetica"/>
          <w:snapToGrid w:val="0"/>
          <w:sz w:val="20"/>
          <w:szCs w:val="20"/>
          <w:lang w:val="fr-FR" w:eastAsia="en-US"/>
        </w:rPr>
        <w:t xml:space="preserve">porter sur </w:t>
      </w:r>
      <w:r w:rsidRPr="0083420B">
        <w:rPr>
          <w:rFonts w:ascii="Helvetica" w:eastAsia="Times New Roman" w:hAnsi="Helvetica" w:cs="Helvetica"/>
          <w:snapToGrid w:val="0"/>
          <w:sz w:val="20"/>
          <w:szCs w:val="20"/>
          <w:lang w:val="fr-FR" w:eastAsia="en-US"/>
        </w:rPr>
        <w:t>des activités rentables, qui sont orientées vers le marché</w:t>
      </w:r>
      <w:r w:rsidR="007C622B">
        <w:rPr>
          <w:rFonts w:ascii="Helvetica" w:eastAsia="Times New Roman" w:hAnsi="Helvetica" w:cs="Helvetica"/>
          <w:snapToGrid w:val="0"/>
          <w:sz w:val="20"/>
          <w:szCs w:val="20"/>
          <w:lang w:val="fr-FR" w:eastAsia="en-US"/>
        </w:rPr>
        <w:t xml:space="preserve">, </w:t>
      </w:r>
      <w:r w:rsidR="00BF38FD" w:rsidRPr="0083420B">
        <w:rPr>
          <w:rFonts w:ascii="Helvetica" w:eastAsia="Times New Roman" w:hAnsi="Helvetica" w:cs="Helvetica"/>
          <w:snapToGrid w:val="0"/>
          <w:sz w:val="20"/>
          <w:szCs w:val="20"/>
          <w:lang w:val="fr-FR" w:eastAsia="en-US"/>
        </w:rPr>
        <w:t xml:space="preserve">la </w:t>
      </w:r>
      <w:r w:rsidRPr="0083420B">
        <w:rPr>
          <w:rFonts w:ascii="Helvetica" w:eastAsia="Times New Roman" w:hAnsi="Helvetica" w:cs="Helvetica"/>
          <w:snapToGrid w:val="0"/>
          <w:sz w:val="20"/>
          <w:szCs w:val="20"/>
          <w:lang w:val="fr-FR" w:eastAsia="en-US"/>
        </w:rPr>
        <w:t>créat</w:t>
      </w:r>
      <w:r w:rsidR="00BF38FD" w:rsidRPr="0083420B">
        <w:rPr>
          <w:rFonts w:ascii="Helvetica" w:eastAsia="Times New Roman" w:hAnsi="Helvetica" w:cs="Helvetica"/>
          <w:snapToGrid w:val="0"/>
          <w:sz w:val="20"/>
          <w:szCs w:val="20"/>
          <w:lang w:val="fr-FR" w:eastAsia="en-US"/>
        </w:rPr>
        <w:t xml:space="preserve">ion et/ou </w:t>
      </w:r>
      <w:r w:rsidR="00A1333C">
        <w:rPr>
          <w:rFonts w:ascii="Helvetica" w:eastAsia="Times New Roman" w:hAnsi="Helvetica" w:cs="Helvetica"/>
          <w:snapToGrid w:val="0"/>
          <w:sz w:val="20"/>
          <w:szCs w:val="20"/>
          <w:lang w:val="fr-FR" w:eastAsia="en-US"/>
        </w:rPr>
        <w:t xml:space="preserve">la </w:t>
      </w:r>
      <w:r w:rsidR="00BF38FD" w:rsidRPr="0083420B">
        <w:rPr>
          <w:rFonts w:ascii="Helvetica" w:eastAsia="Times New Roman" w:hAnsi="Helvetica" w:cs="Helvetica"/>
          <w:snapToGrid w:val="0"/>
          <w:sz w:val="20"/>
          <w:szCs w:val="20"/>
          <w:lang w:val="fr-FR" w:eastAsia="en-US"/>
        </w:rPr>
        <w:t xml:space="preserve">consolidation </w:t>
      </w:r>
      <w:r w:rsidRPr="0083420B">
        <w:rPr>
          <w:rFonts w:ascii="Helvetica" w:eastAsia="Times New Roman" w:hAnsi="Helvetica" w:cs="Helvetica"/>
          <w:snapToGrid w:val="0"/>
          <w:sz w:val="20"/>
          <w:szCs w:val="20"/>
          <w:lang w:val="fr-FR" w:eastAsia="en-US"/>
        </w:rPr>
        <w:t>d’emplois et de</w:t>
      </w:r>
      <w:bookmarkEnd w:id="11"/>
      <w:r w:rsidR="00BF38FD" w:rsidRPr="0083420B">
        <w:rPr>
          <w:rFonts w:ascii="Helvetica" w:eastAsia="Times New Roman" w:hAnsi="Helvetica" w:cs="Helvetica"/>
          <w:snapToGrid w:val="0"/>
          <w:sz w:val="20"/>
          <w:szCs w:val="20"/>
          <w:lang w:val="fr-FR" w:eastAsia="en-US"/>
        </w:rPr>
        <w:t xml:space="preserve"> revenu</w:t>
      </w:r>
      <w:r w:rsidR="007C622B">
        <w:rPr>
          <w:rFonts w:ascii="Helvetica" w:eastAsia="Times New Roman" w:hAnsi="Helvetica" w:cs="Helvetica"/>
          <w:snapToGrid w:val="0"/>
          <w:sz w:val="20"/>
          <w:szCs w:val="20"/>
          <w:lang w:val="fr-FR" w:eastAsia="en-US"/>
        </w:rPr>
        <w:t> ;</w:t>
      </w:r>
    </w:p>
    <w:p w14:paraId="4E46CC48" w14:textId="6CEEDA3F" w:rsidR="00BF38FD" w:rsidRPr="0083420B" w:rsidRDefault="3AB6FFA7" w:rsidP="0083420B">
      <w:pPr>
        <w:pStyle w:val="Paragraphedeliste"/>
        <w:numPr>
          <w:ilvl w:val="0"/>
          <w:numId w:val="26"/>
        </w:numPr>
        <w:spacing w:after="0" w:line="276" w:lineRule="auto"/>
        <w:jc w:val="both"/>
        <w:rPr>
          <w:rFonts w:ascii="Helvetica" w:eastAsia="Times New Roman" w:hAnsi="Helvetica" w:cs="Helvetica"/>
          <w:snapToGrid w:val="0"/>
          <w:sz w:val="20"/>
          <w:szCs w:val="20"/>
          <w:lang w:val="fr-FR" w:eastAsia="en-US"/>
        </w:rPr>
      </w:pPr>
      <w:r w:rsidRPr="0083420B">
        <w:rPr>
          <w:rFonts w:ascii="Helvetica" w:eastAsia="Times New Roman" w:hAnsi="Helvetica" w:cs="Helvetica"/>
          <w:snapToGrid w:val="0"/>
          <w:sz w:val="20"/>
          <w:szCs w:val="20"/>
          <w:lang w:val="fr-FR" w:eastAsia="en-US"/>
        </w:rPr>
        <w:t>Les projets d’entreprises éligibles ont des liens directs avec au moins une des activités des maillons des chaines de valeur d’élevage prioritaires du projet REEL Mahita</w:t>
      </w:r>
      <w:r w:rsidR="26ACAE23">
        <w:rPr>
          <w:rFonts w:ascii="Helvetica" w:eastAsia="Times New Roman" w:hAnsi="Helvetica" w:cs="Helvetica"/>
          <w:snapToGrid w:val="0"/>
          <w:sz w:val="20"/>
          <w:szCs w:val="20"/>
          <w:lang w:val="fr-FR" w:eastAsia="en-US"/>
        </w:rPr>
        <w:t> ;</w:t>
      </w:r>
      <w:r w:rsidRPr="0083420B">
        <w:rPr>
          <w:rFonts w:ascii="Helvetica" w:eastAsia="Times New Roman" w:hAnsi="Helvetica" w:cs="Helvetica"/>
          <w:snapToGrid w:val="0"/>
          <w:sz w:val="20"/>
          <w:szCs w:val="20"/>
          <w:lang w:val="fr-FR" w:eastAsia="en-US"/>
        </w:rPr>
        <w:t xml:space="preserve"> </w:t>
      </w:r>
    </w:p>
    <w:p w14:paraId="6F9B4D06" w14:textId="05E3CC2C" w:rsidR="00CA4778" w:rsidRPr="0083420B" w:rsidRDefault="3AB6FFA7" w:rsidP="70EE3DF0">
      <w:pPr>
        <w:pStyle w:val="Paragraphedeliste"/>
        <w:numPr>
          <w:ilvl w:val="0"/>
          <w:numId w:val="26"/>
        </w:numPr>
        <w:spacing w:after="0" w:line="276" w:lineRule="auto"/>
        <w:jc w:val="both"/>
        <w:rPr>
          <w:rFonts w:ascii="Helvetica" w:eastAsia="Times New Roman" w:hAnsi="Helvetica" w:cs="Helvetica"/>
          <w:b/>
          <w:bCs/>
          <w:sz w:val="20"/>
          <w:szCs w:val="20"/>
          <w:lang w:val="fr-FR" w:eastAsia="fr-FR"/>
        </w:rPr>
      </w:pPr>
      <w:r w:rsidRPr="0083420B">
        <w:rPr>
          <w:rFonts w:ascii="Helvetica" w:eastAsia="Times New Roman" w:hAnsi="Helvetica" w:cs="Helvetica"/>
          <w:snapToGrid w:val="0"/>
          <w:sz w:val="20"/>
          <w:szCs w:val="20"/>
          <w:lang w:val="fr-FR" w:eastAsia="en-US"/>
        </w:rPr>
        <w:t>Le</w:t>
      </w:r>
      <w:r w:rsidR="0AFC91DB" w:rsidRPr="0083420B">
        <w:rPr>
          <w:rFonts w:ascii="Helvetica" w:eastAsia="Times New Roman" w:hAnsi="Helvetica" w:cs="Helvetica"/>
          <w:snapToGrid w:val="0"/>
          <w:sz w:val="20"/>
          <w:szCs w:val="20"/>
          <w:lang w:val="fr-FR" w:eastAsia="en-US"/>
        </w:rPr>
        <w:t>s</w:t>
      </w:r>
      <w:r w:rsidRPr="0083420B">
        <w:rPr>
          <w:rFonts w:ascii="Helvetica" w:eastAsia="Times New Roman" w:hAnsi="Helvetica" w:cs="Helvetica"/>
          <w:snapToGrid w:val="0"/>
          <w:sz w:val="20"/>
          <w:szCs w:val="20"/>
          <w:lang w:val="fr-FR" w:eastAsia="en-US"/>
        </w:rPr>
        <w:t xml:space="preserve"> projet</w:t>
      </w:r>
      <w:r w:rsidR="0AFC91DB" w:rsidRPr="0083420B">
        <w:rPr>
          <w:rFonts w:ascii="Helvetica" w:eastAsia="Times New Roman" w:hAnsi="Helvetica" w:cs="Helvetica"/>
          <w:snapToGrid w:val="0"/>
          <w:sz w:val="20"/>
          <w:szCs w:val="20"/>
          <w:lang w:val="fr-FR" w:eastAsia="en-US"/>
        </w:rPr>
        <w:t>s</w:t>
      </w:r>
      <w:r w:rsidRPr="0083420B">
        <w:rPr>
          <w:rFonts w:ascii="Helvetica" w:eastAsia="Times New Roman" w:hAnsi="Helvetica" w:cs="Helvetica"/>
          <w:snapToGrid w:val="0"/>
          <w:sz w:val="20"/>
          <w:szCs w:val="20"/>
          <w:lang w:val="fr-FR" w:eastAsia="en-US"/>
        </w:rPr>
        <w:t xml:space="preserve"> doi</w:t>
      </w:r>
      <w:r w:rsidR="0AFC91DB" w:rsidRPr="0083420B">
        <w:rPr>
          <w:rFonts w:ascii="Helvetica" w:eastAsia="Times New Roman" w:hAnsi="Helvetica" w:cs="Helvetica"/>
          <w:snapToGrid w:val="0"/>
          <w:sz w:val="20"/>
          <w:szCs w:val="20"/>
          <w:lang w:val="fr-FR" w:eastAsia="en-US"/>
        </w:rPr>
        <w:t>vent</w:t>
      </w:r>
      <w:r w:rsidRPr="0083420B">
        <w:rPr>
          <w:rFonts w:ascii="Helvetica" w:eastAsia="Times New Roman" w:hAnsi="Helvetica" w:cs="Helvetica"/>
          <w:snapToGrid w:val="0"/>
          <w:sz w:val="20"/>
          <w:szCs w:val="20"/>
          <w:lang w:val="fr-FR" w:eastAsia="en-US"/>
        </w:rPr>
        <w:t xml:space="preserve"> contribuer à la dynamique de développement économique des </w:t>
      </w:r>
      <w:r w:rsidR="24F2E21E">
        <w:rPr>
          <w:rFonts w:ascii="Helvetica" w:eastAsia="Times New Roman" w:hAnsi="Helvetica" w:cs="Helvetica"/>
          <w:snapToGrid w:val="0"/>
          <w:sz w:val="20"/>
          <w:szCs w:val="20"/>
          <w:lang w:val="fr-FR" w:eastAsia="en-US"/>
        </w:rPr>
        <w:t>réseaux/</w:t>
      </w:r>
      <w:r w:rsidRPr="0083420B">
        <w:rPr>
          <w:rFonts w:ascii="Helvetica" w:eastAsia="Times New Roman" w:hAnsi="Helvetica" w:cs="Helvetica"/>
          <w:snapToGrid w:val="0"/>
          <w:sz w:val="20"/>
          <w:szCs w:val="20"/>
          <w:lang w:val="fr-FR" w:eastAsia="en-US"/>
        </w:rPr>
        <w:t xml:space="preserve">Groupements d’Entreprises Intégrées et </w:t>
      </w:r>
      <w:r w:rsidR="002012E2" w:rsidRPr="0083420B">
        <w:rPr>
          <w:rFonts w:ascii="Helvetica" w:eastAsia="Times New Roman" w:hAnsi="Helvetica" w:cs="Helvetica"/>
          <w:snapToGrid w:val="0"/>
          <w:sz w:val="20"/>
          <w:szCs w:val="20"/>
          <w:lang w:val="fr-FR" w:eastAsia="en-US"/>
        </w:rPr>
        <w:t>Collaboratives (</w:t>
      </w:r>
      <w:r w:rsidRPr="0083420B">
        <w:rPr>
          <w:rFonts w:ascii="Helvetica" w:eastAsia="Times New Roman" w:hAnsi="Helvetica" w:cs="Helvetica"/>
          <w:snapToGrid w:val="0"/>
          <w:sz w:val="20"/>
          <w:szCs w:val="20"/>
          <w:lang w:val="fr-FR" w:eastAsia="en-US"/>
        </w:rPr>
        <w:t>GEIC) au niveau d’un ou de plusieurs bassins</w:t>
      </w:r>
      <w:r w:rsidR="0AFC91DB" w:rsidRPr="0083420B">
        <w:rPr>
          <w:rFonts w:ascii="Helvetica" w:eastAsia="Times New Roman" w:hAnsi="Helvetica" w:cs="Helvetica"/>
          <w:snapToGrid w:val="0"/>
          <w:sz w:val="20"/>
          <w:szCs w:val="20"/>
          <w:lang w:val="fr-FR" w:eastAsia="en-US"/>
        </w:rPr>
        <w:t xml:space="preserve"> d’une région cible</w:t>
      </w:r>
      <w:r w:rsidR="24F2E21E">
        <w:rPr>
          <w:rFonts w:ascii="Helvetica" w:eastAsia="Times New Roman" w:hAnsi="Helvetica" w:cs="Helvetica"/>
          <w:snapToGrid w:val="0"/>
          <w:sz w:val="20"/>
          <w:szCs w:val="20"/>
          <w:lang w:val="fr-FR" w:eastAsia="en-US"/>
        </w:rPr>
        <w:t xml:space="preserve"> de REEL Mahita</w:t>
      </w:r>
      <w:r w:rsidRPr="0083420B">
        <w:rPr>
          <w:rFonts w:ascii="Helvetica" w:eastAsia="Times New Roman" w:hAnsi="Helvetica" w:cs="Helvetica"/>
          <w:snapToGrid w:val="0"/>
          <w:sz w:val="20"/>
          <w:szCs w:val="20"/>
          <w:lang w:val="fr-FR" w:eastAsia="en-US"/>
        </w:rPr>
        <w:t>.</w:t>
      </w:r>
      <w:bookmarkStart w:id="12" w:name="_Hlk116835013"/>
    </w:p>
    <w:p w14:paraId="33E6DDE2" w14:textId="77777777" w:rsidR="00CA4778" w:rsidRPr="00CA4778" w:rsidRDefault="00CA4778" w:rsidP="00CA4778">
      <w:pPr>
        <w:widowControl w:val="0"/>
        <w:autoSpaceDE w:val="0"/>
        <w:autoSpaceDN w:val="0"/>
        <w:spacing w:after="0" w:line="240" w:lineRule="auto"/>
        <w:jc w:val="both"/>
        <w:outlineLvl w:val="1"/>
        <w:rPr>
          <w:rFonts w:ascii="Arial" w:eastAsia="Times New Roman" w:hAnsi="Arial" w:cs="Arial"/>
          <w:b/>
          <w:sz w:val="18"/>
          <w:szCs w:val="18"/>
          <w:lang w:val="fr-FR" w:eastAsia="fr-FR"/>
        </w:rPr>
      </w:pPr>
    </w:p>
    <w:bookmarkEnd w:id="12"/>
    <w:p w14:paraId="501E4D98" w14:textId="0E3C2B2A" w:rsidR="001E0EFE" w:rsidRPr="001E0EFE" w:rsidRDefault="001E0EFE" w:rsidP="001E0EFE">
      <w:pPr>
        <w:spacing w:after="0" w:line="276" w:lineRule="auto"/>
        <w:jc w:val="both"/>
        <w:rPr>
          <w:rFonts w:ascii="Arial" w:eastAsia="Times New Roman" w:hAnsi="Arial" w:cs="Arial"/>
          <w:snapToGrid w:val="0"/>
          <w:sz w:val="16"/>
          <w:szCs w:val="16"/>
          <w:lang w:val="fr-FR" w:eastAsia="en-US"/>
        </w:rPr>
      </w:pPr>
      <w:r w:rsidRPr="001E0EFE">
        <w:rPr>
          <w:rFonts w:ascii="Arial" w:eastAsia="Times New Roman" w:hAnsi="Arial" w:cs="Arial"/>
          <w:b/>
          <w:bCs/>
          <w:snapToGrid w:val="0"/>
          <w:sz w:val="16"/>
          <w:szCs w:val="16"/>
          <w:lang w:val="fr-FR" w:eastAsia="en-US"/>
        </w:rPr>
        <w:t>Tableau </w:t>
      </w:r>
      <w:r w:rsidR="002A4D46">
        <w:rPr>
          <w:rFonts w:ascii="Arial" w:eastAsia="Times New Roman" w:hAnsi="Arial" w:cs="Arial"/>
          <w:b/>
          <w:bCs/>
          <w:snapToGrid w:val="0"/>
          <w:sz w:val="16"/>
          <w:szCs w:val="16"/>
          <w:lang w:val="fr-FR" w:eastAsia="en-US"/>
        </w:rPr>
        <w:t>2</w:t>
      </w:r>
      <w:r w:rsidRPr="001E0EFE">
        <w:rPr>
          <w:rFonts w:ascii="Arial" w:eastAsia="Times New Roman" w:hAnsi="Arial" w:cs="Arial"/>
          <w:b/>
          <w:bCs/>
          <w:snapToGrid w:val="0"/>
          <w:sz w:val="16"/>
          <w:szCs w:val="16"/>
          <w:lang w:val="fr-FR" w:eastAsia="en-US"/>
        </w:rPr>
        <w:t xml:space="preserve"> :</w:t>
      </w:r>
      <w:r w:rsidRPr="001E0EFE">
        <w:rPr>
          <w:rFonts w:ascii="Arial" w:eastAsia="Times New Roman" w:hAnsi="Arial" w:cs="Arial"/>
          <w:snapToGrid w:val="0"/>
          <w:sz w:val="16"/>
          <w:szCs w:val="16"/>
          <w:lang w:val="fr-FR" w:eastAsia="en-US"/>
        </w:rPr>
        <w:t xml:space="preserve"> </w:t>
      </w:r>
      <w:bookmarkStart w:id="13" w:name="_Hlk121472886"/>
      <w:r w:rsidR="00A1333C">
        <w:rPr>
          <w:rFonts w:ascii="Arial" w:eastAsia="Times New Roman" w:hAnsi="Arial" w:cs="Arial"/>
          <w:snapToGrid w:val="0"/>
          <w:sz w:val="16"/>
          <w:szCs w:val="16"/>
          <w:lang w:val="fr-FR" w:eastAsia="en-US"/>
        </w:rPr>
        <w:t xml:space="preserve">Types de </w:t>
      </w:r>
      <w:r w:rsidR="00BF38FD">
        <w:rPr>
          <w:rFonts w:ascii="Arial" w:eastAsia="Times New Roman" w:hAnsi="Arial" w:cs="Arial"/>
          <w:snapToGrid w:val="0"/>
          <w:sz w:val="16"/>
          <w:szCs w:val="16"/>
          <w:lang w:val="fr-FR" w:eastAsia="en-US"/>
        </w:rPr>
        <w:t>p</w:t>
      </w:r>
      <w:r w:rsidRPr="001E0EFE">
        <w:rPr>
          <w:rFonts w:ascii="Arial" w:eastAsia="Times New Roman" w:hAnsi="Arial" w:cs="Arial"/>
          <w:snapToGrid w:val="0"/>
          <w:sz w:val="16"/>
          <w:szCs w:val="16"/>
          <w:lang w:val="fr-FR" w:eastAsia="en-US"/>
        </w:rPr>
        <w:t>rojets d’entreprises éligibles au financement</w:t>
      </w:r>
    </w:p>
    <w:tbl>
      <w:tblPr>
        <w:tblW w:w="53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3389"/>
        <w:gridCol w:w="2127"/>
        <w:gridCol w:w="1702"/>
      </w:tblGrid>
      <w:tr w:rsidR="00064C12" w:rsidRPr="007807AD" w14:paraId="6DA0F4CF" w14:textId="77777777" w:rsidTr="008511F0">
        <w:trPr>
          <w:tblHeader/>
        </w:trPr>
        <w:tc>
          <w:tcPr>
            <w:tcW w:w="1311" w:type="pct"/>
            <w:vMerge w:val="restart"/>
            <w:shd w:val="clear" w:color="auto" w:fill="C5E0B3" w:themeFill="accent6" w:themeFillTint="66"/>
          </w:tcPr>
          <w:p w14:paraId="2CBE66E3" w14:textId="77777777" w:rsidR="00207415" w:rsidRPr="00FC5510" w:rsidRDefault="00207415" w:rsidP="00362CDC">
            <w:pPr>
              <w:spacing w:after="0" w:line="240" w:lineRule="auto"/>
              <w:jc w:val="both"/>
              <w:rPr>
                <w:rFonts w:ascii="Arial" w:eastAsia="Times New Roman" w:hAnsi="Arial" w:cs="Arial"/>
                <w:b/>
                <w:bCs/>
                <w:snapToGrid w:val="0"/>
                <w:sz w:val="16"/>
                <w:szCs w:val="16"/>
                <w:lang w:val="fr-FR" w:eastAsia="en-US"/>
              </w:rPr>
            </w:pPr>
            <w:r w:rsidRPr="00FC5510">
              <w:rPr>
                <w:rFonts w:ascii="Arial" w:eastAsia="Times New Roman" w:hAnsi="Arial" w:cs="Arial"/>
                <w:b/>
                <w:bCs/>
                <w:snapToGrid w:val="0"/>
                <w:sz w:val="16"/>
                <w:szCs w:val="16"/>
                <w:lang w:val="fr-FR" w:eastAsia="en-US"/>
              </w:rPr>
              <w:t xml:space="preserve">I. Productions animales </w:t>
            </w:r>
          </w:p>
        </w:tc>
        <w:tc>
          <w:tcPr>
            <w:tcW w:w="1733" w:type="pct"/>
            <w:vMerge w:val="restart"/>
            <w:shd w:val="clear" w:color="auto" w:fill="C5E0B3" w:themeFill="accent6" w:themeFillTint="66"/>
          </w:tcPr>
          <w:p w14:paraId="1F7DD8FA" w14:textId="570861E8" w:rsidR="00207415" w:rsidRPr="00FC5510" w:rsidRDefault="003F3C98" w:rsidP="00362CDC">
            <w:pPr>
              <w:spacing w:after="0" w:line="240" w:lineRule="auto"/>
              <w:jc w:val="both"/>
              <w:rPr>
                <w:rFonts w:ascii="Arial" w:eastAsia="Times New Roman" w:hAnsi="Arial" w:cs="Arial"/>
                <w:b/>
                <w:bCs/>
                <w:snapToGrid w:val="0"/>
                <w:sz w:val="16"/>
                <w:szCs w:val="16"/>
                <w:lang w:val="fr-FR" w:eastAsia="en-US"/>
              </w:rPr>
            </w:pPr>
            <w:r w:rsidRPr="00FC5510">
              <w:rPr>
                <w:rFonts w:ascii="Arial" w:eastAsia="Times New Roman" w:hAnsi="Arial" w:cs="Arial"/>
                <w:b/>
                <w:bCs/>
                <w:snapToGrid w:val="0"/>
                <w:sz w:val="16"/>
                <w:szCs w:val="16"/>
                <w:lang w:val="fr-FR" w:eastAsia="en-US"/>
              </w:rPr>
              <w:t>Domaines d’activités économiques des projets d’entreprise éligibles</w:t>
            </w:r>
          </w:p>
        </w:tc>
        <w:tc>
          <w:tcPr>
            <w:tcW w:w="1087" w:type="pct"/>
            <w:shd w:val="clear" w:color="auto" w:fill="C5E0B3" w:themeFill="accent6" w:themeFillTint="66"/>
          </w:tcPr>
          <w:p w14:paraId="39F99F60" w14:textId="4CED8250" w:rsidR="00207415" w:rsidRPr="00FC5510" w:rsidRDefault="00207415" w:rsidP="00362CDC">
            <w:pPr>
              <w:spacing w:after="0" w:line="240" w:lineRule="auto"/>
              <w:jc w:val="both"/>
              <w:rPr>
                <w:rFonts w:ascii="Arial" w:eastAsia="Times New Roman" w:hAnsi="Arial" w:cs="Arial"/>
                <w:b/>
                <w:bCs/>
                <w:snapToGrid w:val="0"/>
                <w:sz w:val="16"/>
                <w:szCs w:val="16"/>
                <w:lang w:val="fr-FR" w:eastAsia="en-US"/>
              </w:rPr>
            </w:pPr>
            <w:r>
              <w:rPr>
                <w:rFonts w:ascii="Arial" w:eastAsia="Times New Roman" w:hAnsi="Arial" w:cs="Arial"/>
                <w:b/>
                <w:bCs/>
                <w:snapToGrid w:val="0"/>
                <w:sz w:val="16"/>
                <w:szCs w:val="16"/>
                <w:lang w:val="fr-FR" w:eastAsia="en-US"/>
              </w:rPr>
              <w:t>Région de Dosso</w:t>
            </w:r>
            <w:r w:rsidR="009540EA">
              <w:rPr>
                <w:rFonts w:ascii="Arial" w:eastAsia="Times New Roman" w:hAnsi="Arial" w:cs="Arial"/>
                <w:b/>
                <w:bCs/>
                <w:snapToGrid w:val="0"/>
                <w:sz w:val="16"/>
                <w:szCs w:val="16"/>
                <w:lang w:val="fr-FR" w:eastAsia="en-US"/>
              </w:rPr>
              <w:t xml:space="preserve"> et </w:t>
            </w:r>
            <w:r w:rsidR="005B1AA7">
              <w:rPr>
                <w:rFonts w:ascii="Arial" w:eastAsia="Times New Roman" w:hAnsi="Arial" w:cs="Arial"/>
                <w:b/>
                <w:bCs/>
                <w:snapToGrid w:val="0"/>
                <w:sz w:val="16"/>
                <w:szCs w:val="16"/>
                <w:lang w:val="fr-FR" w:eastAsia="en-US"/>
              </w:rPr>
              <w:t>Tillabéry</w:t>
            </w:r>
            <w:r w:rsidR="009540EA">
              <w:rPr>
                <w:rFonts w:ascii="Arial" w:eastAsia="Times New Roman" w:hAnsi="Arial" w:cs="Arial"/>
                <w:b/>
                <w:bCs/>
                <w:snapToGrid w:val="0"/>
                <w:sz w:val="16"/>
                <w:szCs w:val="16"/>
                <w:lang w:val="fr-FR" w:eastAsia="en-US"/>
              </w:rPr>
              <w:t xml:space="preserve"> (Balleyara)</w:t>
            </w:r>
            <w:r>
              <w:rPr>
                <w:rFonts w:ascii="Arial" w:eastAsia="Times New Roman" w:hAnsi="Arial" w:cs="Arial"/>
                <w:b/>
                <w:bCs/>
                <w:snapToGrid w:val="0"/>
                <w:sz w:val="16"/>
                <w:szCs w:val="16"/>
                <w:lang w:val="fr-FR" w:eastAsia="en-US"/>
              </w:rPr>
              <w:t xml:space="preserve"> </w:t>
            </w:r>
          </w:p>
        </w:tc>
        <w:tc>
          <w:tcPr>
            <w:tcW w:w="870" w:type="pct"/>
            <w:shd w:val="clear" w:color="auto" w:fill="C5E0B3" w:themeFill="accent6" w:themeFillTint="66"/>
          </w:tcPr>
          <w:p w14:paraId="3863F453" w14:textId="77777777" w:rsidR="00207415" w:rsidRDefault="00207415" w:rsidP="00362CDC">
            <w:pPr>
              <w:spacing w:after="0" w:line="240" w:lineRule="auto"/>
              <w:jc w:val="both"/>
              <w:rPr>
                <w:rFonts w:ascii="Arial" w:eastAsia="Times New Roman" w:hAnsi="Arial" w:cs="Arial"/>
                <w:b/>
                <w:bCs/>
                <w:snapToGrid w:val="0"/>
                <w:sz w:val="16"/>
                <w:szCs w:val="16"/>
                <w:lang w:val="fr-FR" w:eastAsia="en-US"/>
              </w:rPr>
            </w:pPr>
            <w:r>
              <w:rPr>
                <w:rFonts w:ascii="Arial" w:eastAsia="Times New Roman" w:hAnsi="Arial" w:cs="Arial"/>
                <w:b/>
                <w:bCs/>
                <w:snapToGrid w:val="0"/>
                <w:sz w:val="16"/>
                <w:szCs w:val="16"/>
                <w:lang w:val="fr-FR" w:eastAsia="en-US"/>
              </w:rPr>
              <w:t xml:space="preserve">Région de Tahoua </w:t>
            </w:r>
          </w:p>
        </w:tc>
      </w:tr>
      <w:tr w:rsidR="00064C12" w:rsidRPr="007807AD" w14:paraId="0A68E9EC" w14:textId="77777777" w:rsidTr="008511F0">
        <w:trPr>
          <w:tblHeader/>
        </w:trPr>
        <w:tc>
          <w:tcPr>
            <w:tcW w:w="1311" w:type="pct"/>
            <w:vMerge/>
          </w:tcPr>
          <w:p w14:paraId="52DC8F2D" w14:textId="77777777" w:rsidR="00207415" w:rsidRPr="00FC5510" w:rsidRDefault="00207415" w:rsidP="00362CDC">
            <w:pPr>
              <w:spacing w:after="0" w:line="240" w:lineRule="auto"/>
              <w:jc w:val="both"/>
              <w:rPr>
                <w:rFonts w:ascii="Arial" w:eastAsia="Times New Roman" w:hAnsi="Arial" w:cs="Arial"/>
                <w:b/>
                <w:bCs/>
                <w:snapToGrid w:val="0"/>
                <w:sz w:val="16"/>
                <w:szCs w:val="16"/>
                <w:lang w:val="fr-FR" w:eastAsia="en-US"/>
              </w:rPr>
            </w:pPr>
          </w:p>
        </w:tc>
        <w:tc>
          <w:tcPr>
            <w:tcW w:w="1733" w:type="pct"/>
            <w:vMerge/>
          </w:tcPr>
          <w:p w14:paraId="726D936D" w14:textId="77777777" w:rsidR="00207415" w:rsidRPr="00FC5510" w:rsidRDefault="00207415" w:rsidP="00362CDC">
            <w:pPr>
              <w:spacing w:after="0" w:line="240" w:lineRule="auto"/>
              <w:jc w:val="both"/>
              <w:rPr>
                <w:rFonts w:ascii="Arial" w:eastAsia="Times New Roman" w:hAnsi="Arial" w:cs="Arial"/>
                <w:b/>
                <w:bCs/>
                <w:snapToGrid w:val="0"/>
                <w:sz w:val="16"/>
                <w:szCs w:val="16"/>
                <w:lang w:val="fr-FR" w:eastAsia="en-US"/>
              </w:rPr>
            </w:pPr>
          </w:p>
        </w:tc>
        <w:tc>
          <w:tcPr>
            <w:tcW w:w="1087" w:type="pct"/>
            <w:shd w:val="clear" w:color="auto" w:fill="C5E0B3" w:themeFill="accent6" w:themeFillTint="66"/>
          </w:tcPr>
          <w:p w14:paraId="70BDB3E1" w14:textId="23D69E42" w:rsidR="00207415" w:rsidRDefault="00207415" w:rsidP="00362CDC">
            <w:pPr>
              <w:spacing w:after="0" w:line="240" w:lineRule="auto"/>
              <w:jc w:val="both"/>
              <w:rPr>
                <w:rFonts w:ascii="Arial" w:eastAsia="Times New Roman" w:hAnsi="Arial" w:cs="Arial"/>
                <w:b/>
                <w:bCs/>
                <w:snapToGrid w:val="0"/>
                <w:sz w:val="16"/>
                <w:szCs w:val="16"/>
                <w:lang w:val="fr-FR" w:eastAsia="en-US"/>
              </w:rPr>
            </w:pPr>
            <w:r>
              <w:rPr>
                <w:rFonts w:ascii="Arial" w:eastAsia="Times New Roman" w:hAnsi="Arial" w:cs="Arial"/>
                <w:b/>
                <w:bCs/>
                <w:snapToGrid w:val="0"/>
                <w:sz w:val="16"/>
                <w:szCs w:val="16"/>
                <w:lang w:val="fr-FR" w:eastAsia="en-US"/>
              </w:rPr>
              <w:t>Bassins/zones</w:t>
            </w:r>
          </w:p>
        </w:tc>
        <w:tc>
          <w:tcPr>
            <w:tcW w:w="870" w:type="pct"/>
            <w:shd w:val="clear" w:color="auto" w:fill="C5E0B3" w:themeFill="accent6" w:themeFillTint="66"/>
          </w:tcPr>
          <w:p w14:paraId="38AAC589" w14:textId="27EFB018" w:rsidR="00207415" w:rsidRDefault="00207415" w:rsidP="00362CDC">
            <w:pPr>
              <w:spacing w:after="0" w:line="240" w:lineRule="auto"/>
              <w:jc w:val="both"/>
              <w:rPr>
                <w:rFonts w:ascii="Arial" w:eastAsia="Times New Roman" w:hAnsi="Arial" w:cs="Arial"/>
                <w:b/>
                <w:bCs/>
                <w:snapToGrid w:val="0"/>
                <w:sz w:val="16"/>
                <w:szCs w:val="16"/>
                <w:lang w:val="fr-FR" w:eastAsia="en-US"/>
              </w:rPr>
            </w:pPr>
            <w:r>
              <w:rPr>
                <w:rFonts w:ascii="Arial" w:eastAsia="Times New Roman" w:hAnsi="Arial" w:cs="Arial"/>
                <w:b/>
                <w:bCs/>
                <w:snapToGrid w:val="0"/>
                <w:sz w:val="16"/>
                <w:szCs w:val="16"/>
                <w:lang w:val="fr-FR" w:eastAsia="en-US"/>
              </w:rPr>
              <w:t>Bassins/zones</w:t>
            </w:r>
          </w:p>
        </w:tc>
      </w:tr>
      <w:tr w:rsidR="007C622B" w:rsidRPr="00FC5510" w14:paraId="58643908" w14:textId="77777777" w:rsidTr="008511F0">
        <w:tc>
          <w:tcPr>
            <w:tcW w:w="1311" w:type="pct"/>
            <w:vMerge w:val="restart"/>
            <w:shd w:val="clear" w:color="auto" w:fill="auto"/>
            <w:vAlign w:val="center"/>
          </w:tcPr>
          <w:p w14:paraId="75E2AB58" w14:textId="77777777" w:rsidR="007C622B" w:rsidRPr="00FC5510" w:rsidRDefault="007C622B" w:rsidP="00362CDC">
            <w:pPr>
              <w:spacing w:after="0" w:line="240" w:lineRule="auto"/>
              <w:rPr>
                <w:rFonts w:ascii="Arial" w:eastAsia="Times New Roman" w:hAnsi="Arial" w:cs="Arial"/>
                <w:i/>
                <w:iCs/>
                <w:snapToGrid w:val="0"/>
                <w:sz w:val="16"/>
                <w:szCs w:val="16"/>
                <w:lang w:val="fr-FR" w:eastAsia="en-US"/>
              </w:rPr>
            </w:pPr>
            <w:r w:rsidRPr="00FC5510">
              <w:rPr>
                <w:rFonts w:ascii="Arial" w:eastAsia="Times New Roman" w:hAnsi="Arial" w:cs="Arial"/>
                <w:i/>
                <w:iCs/>
                <w:snapToGrid w:val="0"/>
                <w:sz w:val="16"/>
                <w:szCs w:val="16"/>
                <w:lang w:val="fr-FR" w:eastAsia="en-US"/>
              </w:rPr>
              <w:t>1.1. Elevage d’embouche ovine et bovine</w:t>
            </w:r>
            <w:r>
              <w:rPr>
                <w:rFonts w:ascii="Arial" w:eastAsia="Times New Roman" w:hAnsi="Arial" w:cs="Arial"/>
                <w:i/>
                <w:iCs/>
                <w:snapToGrid w:val="0"/>
                <w:sz w:val="16"/>
                <w:szCs w:val="16"/>
                <w:lang w:val="fr-FR" w:eastAsia="en-US"/>
              </w:rPr>
              <w:t xml:space="preserve"> (B/V)</w:t>
            </w:r>
          </w:p>
        </w:tc>
        <w:tc>
          <w:tcPr>
            <w:tcW w:w="1733" w:type="pct"/>
            <w:shd w:val="clear" w:color="auto" w:fill="auto"/>
          </w:tcPr>
          <w:p w14:paraId="4FC38133" w14:textId="2CD331AB" w:rsidR="007C622B" w:rsidRPr="00064C12" w:rsidRDefault="5372170F" w:rsidP="00064C12">
            <w:pPr>
              <w:spacing w:after="0" w:line="240" w:lineRule="auto"/>
              <w:jc w:val="both"/>
              <w:rPr>
                <w:rFonts w:ascii="Arial" w:eastAsia="Times New Roman" w:hAnsi="Arial" w:cs="Arial"/>
                <w:snapToGrid w:val="0"/>
                <w:sz w:val="16"/>
                <w:szCs w:val="16"/>
                <w:lang w:val="fr-FR" w:eastAsia="en-US"/>
              </w:rPr>
            </w:pPr>
            <w:r w:rsidRPr="00064C12">
              <w:rPr>
                <w:rFonts w:ascii="Arial" w:eastAsia="Times New Roman" w:hAnsi="Arial" w:cs="Arial"/>
                <w:snapToGrid w:val="0"/>
                <w:sz w:val="16"/>
                <w:szCs w:val="16"/>
                <w:lang w:val="fr-FR" w:eastAsia="en-US"/>
              </w:rPr>
              <w:t>M</w:t>
            </w:r>
            <w:r w:rsidR="26ACAE23" w:rsidRPr="00064C12">
              <w:rPr>
                <w:rFonts w:ascii="Arial" w:eastAsia="Times New Roman" w:hAnsi="Arial" w:cs="Arial"/>
                <w:snapToGrid w:val="0"/>
                <w:sz w:val="16"/>
                <w:szCs w:val="16"/>
                <w:lang w:val="fr-FR" w:eastAsia="en-US"/>
              </w:rPr>
              <w:t>PME d’embouche ovine d’au moins 15 têtes/cycle d’élevage</w:t>
            </w:r>
          </w:p>
        </w:tc>
        <w:tc>
          <w:tcPr>
            <w:tcW w:w="1087" w:type="pct"/>
            <w:vMerge w:val="restart"/>
          </w:tcPr>
          <w:p w14:paraId="1A406D21" w14:textId="77777777" w:rsidR="007C622B" w:rsidRPr="005D7B1E" w:rsidRDefault="007C622B" w:rsidP="00362CDC">
            <w:pPr>
              <w:spacing w:after="0" w:line="240" w:lineRule="auto"/>
              <w:jc w:val="both"/>
              <w:rPr>
                <w:rFonts w:ascii="Arial" w:eastAsia="Times New Roman" w:hAnsi="Arial" w:cs="Arial"/>
                <w:snapToGrid w:val="0"/>
                <w:sz w:val="16"/>
                <w:szCs w:val="16"/>
                <w:lang w:val="fr-FR" w:eastAsia="en-US"/>
              </w:rPr>
            </w:pPr>
            <w:r w:rsidRPr="005D7B1E">
              <w:rPr>
                <w:rFonts w:ascii="Arial" w:eastAsia="Times New Roman" w:hAnsi="Arial" w:cs="Arial"/>
                <w:snapToGrid w:val="0"/>
                <w:sz w:val="16"/>
                <w:szCs w:val="16"/>
                <w:lang w:val="fr-FR" w:eastAsia="en-US"/>
              </w:rPr>
              <w:t>Dosso</w:t>
            </w:r>
          </w:p>
          <w:p w14:paraId="34A7382C" w14:textId="77777777" w:rsidR="007C622B" w:rsidRPr="005D7B1E" w:rsidRDefault="007C622B" w:rsidP="00362CDC">
            <w:pPr>
              <w:spacing w:after="0" w:line="240" w:lineRule="auto"/>
              <w:jc w:val="both"/>
              <w:rPr>
                <w:rFonts w:ascii="Arial" w:eastAsia="Times New Roman" w:hAnsi="Arial" w:cs="Arial"/>
                <w:snapToGrid w:val="0"/>
                <w:sz w:val="16"/>
                <w:szCs w:val="16"/>
                <w:lang w:val="fr-FR" w:eastAsia="en-US"/>
              </w:rPr>
            </w:pPr>
            <w:r w:rsidRPr="005D7B1E">
              <w:rPr>
                <w:rFonts w:ascii="Arial" w:eastAsia="Times New Roman" w:hAnsi="Arial" w:cs="Arial"/>
                <w:snapToGrid w:val="0"/>
                <w:sz w:val="16"/>
                <w:szCs w:val="16"/>
                <w:lang w:val="fr-FR" w:eastAsia="en-US"/>
              </w:rPr>
              <w:t>Doutchi/Tibiri</w:t>
            </w:r>
          </w:p>
          <w:p w14:paraId="0E22B7C5" w14:textId="77777777" w:rsidR="007C622B" w:rsidRPr="005D7B1E" w:rsidRDefault="007C622B" w:rsidP="00362CDC">
            <w:pPr>
              <w:spacing w:after="0" w:line="240" w:lineRule="auto"/>
              <w:jc w:val="both"/>
              <w:rPr>
                <w:rFonts w:ascii="Arial" w:eastAsia="Times New Roman" w:hAnsi="Arial" w:cs="Arial"/>
                <w:snapToGrid w:val="0"/>
                <w:sz w:val="16"/>
                <w:szCs w:val="16"/>
                <w:lang w:val="fr-FR" w:eastAsia="en-US"/>
              </w:rPr>
            </w:pPr>
            <w:r w:rsidRPr="005D7B1E">
              <w:rPr>
                <w:rFonts w:ascii="Arial" w:eastAsia="Times New Roman" w:hAnsi="Arial" w:cs="Arial"/>
                <w:snapToGrid w:val="0"/>
                <w:sz w:val="16"/>
                <w:szCs w:val="16"/>
                <w:lang w:val="fr-FR" w:eastAsia="en-US"/>
              </w:rPr>
              <w:t>Loga/Balleyara</w:t>
            </w:r>
          </w:p>
          <w:p w14:paraId="64F0B47D" w14:textId="77777777" w:rsidR="007C622B" w:rsidRPr="005D7B1E" w:rsidRDefault="007C622B" w:rsidP="00362CDC">
            <w:pPr>
              <w:spacing w:after="0" w:line="240" w:lineRule="auto"/>
              <w:jc w:val="both"/>
              <w:rPr>
                <w:rFonts w:ascii="Arial" w:eastAsia="Times New Roman" w:hAnsi="Arial" w:cs="Arial"/>
                <w:snapToGrid w:val="0"/>
                <w:sz w:val="16"/>
                <w:szCs w:val="16"/>
                <w:lang w:val="fr-FR" w:eastAsia="en-US"/>
              </w:rPr>
            </w:pPr>
            <w:r w:rsidRPr="005D7B1E">
              <w:rPr>
                <w:rFonts w:ascii="Arial" w:eastAsia="Times New Roman" w:hAnsi="Arial" w:cs="Arial"/>
                <w:snapToGrid w:val="0"/>
                <w:sz w:val="16"/>
                <w:szCs w:val="16"/>
                <w:lang w:val="fr-FR" w:eastAsia="en-US"/>
              </w:rPr>
              <w:t>Boboye/Famey</w:t>
            </w:r>
          </w:p>
        </w:tc>
        <w:tc>
          <w:tcPr>
            <w:tcW w:w="870" w:type="pct"/>
            <w:vMerge w:val="restart"/>
            <w:vAlign w:val="center"/>
          </w:tcPr>
          <w:p w14:paraId="01491AE5" w14:textId="77777777" w:rsidR="007C622B" w:rsidRDefault="007C622B" w:rsidP="00362C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Konni/Malbaza</w:t>
            </w:r>
          </w:p>
          <w:p w14:paraId="42EF719C" w14:textId="51A70FA7" w:rsidR="007C622B" w:rsidRPr="00F63471" w:rsidRDefault="26ACAE23" w:rsidP="70EE3DF0">
            <w:pPr>
              <w:spacing w:after="0" w:line="240" w:lineRule="auto"/>
              <w:jc w:val="both"/>
              <w:rPr>
                <w:rFonts w:ascii="Arial" w:eastAsia="Times New Roman" w:hAnsi="Arial" w:cs="Arial"/>
                <w:sz w:val="16"/>
                <w:szCs w:val="16"/>
                <w:lang w:val="fr-FR" w:eastAsia="en-US"/>
              </w:rPr>
            </w:pPr>
            <w:r>
              <w:rPr>
                <w:rFonts w:ascii="Arial" w:eastAsia="Times New Roman" w:hAnsi="Arial" w:cs="Arial"/>
                <w:snapToGrid w:val="0"/>
                <w:sz w:val="16"/>
                <w:szCs w:val="16"/>
                <w:lang w:val="fr-FR" w:eastAsia="en-US"/>
              </w:rPr>
              <w:t>Tahoua Illela</w:t>
            </w:r>
          </w:p>
          <w:p w14:paraId="6C9983DA" w14:textId="78CDE3D2" w:rsidR="007C622B" w:rsidRPr="00F63471" w:rsidRDefault="47111F48" w:rsidP="70EE3DF0">
            <w:pPr>
              <w:spacing w:after="0" w:line="240" w:lineRule="auto"/>
              <w:jc w:val="both"/>
              <w:rPr>
                <w:rFonts w:ascii="Arial" w:eastAsia="Times New Roman" w:hAnsi="Arial" w:cs="Arial"/>
                <w:snapToGrid w:val="0"/>
                <w:sz w:val="16"/>
                <w:szCs w:val="16"/>
                <w:lang w:val="fr-FR" w:eastAsia="en-US"/>
              </w:rPr>
            </w:pPr>
            <w:r w:rsidRPr="70EE3DF0">
              <w:rPr>
                <w:rFonts w:ascii="Arial" w:eastAsia="Times New Roman" w:hAnsi="Arial" w:cs="Arial"/>
                <w:sz w:val="16"/>
                <w:szCs w:val="16"/>
                <w:lang w:val="fr-FR" w:eastAsia="en-US"/>
              </w:rPr>
              <w:t>Madaoua/Keita Bouza</w:t>
            </w:r>
          </w:p>
        </w:tc>
      </w:tr>
      <w:tr w:rsidR="007C622B" w:rsidRPr="00FC5510" w14:paraId="23838767" w14:textId="77777777" w:rsidTr="008511F0">
        <w:tc>
          <w:tcPr>
            <w:tcW w:w="1311" w:type="pct"/>
            <w:vMerge/>
            <w:vAlign w:val="center"/>
          </w:tcPr>
          <w:p w14:paraId="5D8D2EF0" w14:textId="77777777" w:rsidR="007C622B" w:rsidRPr="00FC5510" w:rsidRDefault="007C622B" w:rsidP="00362CDC">
            <w:pPr>
              <w:spacing w:after="0" w:line="240" w:lineRule="auto"/>
              <w:rPr>
                <w:rFonts w:ascii="Arial" w:eastAsia="Times New Roman" w:hAnsi="Arial" w:cs="Arial"/>
                <w:i/>
                <w:iCs/>
                <w:snapToGrid w:val="0"/>
                <w:sz w:val="16"/>
                <w:szCs w:val="16"/>
                <w:lang w:val="fr-FR" w:eastAsia="en-US"/>
              </w:rPr>
            </w:pPr>
          </w:p>
        </w:tc>
        <w:tc>
          <w:tcPr>
            <w:tcW w:w="1733" w:type="pct"/>
            <w:shd w:val="clear" w:color="auto" w:fill="auto"/>
          </w:tcPr>
          <w:p w14:paraId="0C4E9903" w14:textId="3F846435" w:rsidR="007C622B" w:rsidRPr="00064C12" w:rsidRDefault="007C622B" w:rsidP="00064C12">
            <w:pPr>
              <w:spacing w:after="0" w:line="240" w:lineRule="auto"/>
              <w:jc w:val="both"/>
              <w:rPr>
                <w:rFonts w:ascii="Arial" w:eastAsia="Times New Roman" w:hAnsi="Arial" w:cs="Arial"/>
                <w:snapToGrid w:val="0"/>
                <w:sz w:val="16"/>
                <w:szCs w:val="16"/>
                <w:lang w:val="fr-FR" w:eastAsia="en-US"/>
              </w:rPr>
            </w:pPr>
            <w:r w:rsidRPr="00064C12">
              <w:rPr>
                <w:rFonts w:ascii="Arial" w:eastAsia="Times New Roman" w:hAnsi="Arial" w:cs="Arial"/>
                <w:snapToGrid w:val="0"/>
                <w:sz w:val="16"/>
                <w:szCs w:val="16"/>
                <w:lang w:val="fr-FR" w:eastAsia="en-US"/>
              </w:rPr>
              <w:t>PME d’embouche bovine d’au moins 7 têtes/cycle d’élevage</w:t>
            </w:r>
          </w:p>
        </w:tc>
        <w:tc>
          <w:tcPr>
            <w:tcW w:w="1087" w:type="pct"/>
            <w:vMerge/>
          </w:tcPr>
          <w:p w14:paraId="3E50CA2D" w14:textId="77777777" w:rsidR="007C622B" w:rsidRPr="005D7B1E" w:rsidRDefault="007C622B" w:rsidP="00362CDC">
            <w:pPr>
              <w:spacing w:after="0" w:line="240" w:lineRule="auto"/>
              <w:jc w:val="both"/>
              <w:rPr>
                <w:rFonts w:ascii="Arial" w:eastAsia="Times New Roman" w:hAnsi="Arial" w:cs="Arial"/>
                <w:snapToGrid w:val="0"/>
                <w:sz w:val="16"/>
                <w:szCs w:val="16"/>
                <w:lang w:val="fr-FR" w:eastAsia="en-US"/>
              </w:rPr>
            </w:pPr>
          </w:p>
        </w:tc>
        <w:tc>
          <w:tcPr>
            <w:tcW w:w="870" w:type="pct"/>
            <w:vMerge/>
          </w:tcPr>
          <w:p w14:paraId="3C690221" w14:textId="77777777" w:rsidR="007C622B" w:rsidRDefault="007C622B" w:rsidP="00362CDC">
            <w:pPr>
              <w:spacing w:after="0" w:line="240" w:lineRule="auto"/>
              <w:jc w:val="both"/>
              <w:rPr>
                <w:rFonts w:ascii="Arial" w:eastAsia="Times New Roman" w:hAnsi="Arial" w:cs="Arial"/>
                <w:snapToGrid w:val="0"/>
                <w:sz w:val="16"/>
                <w:szCs w:val="16"/>
                <w:lang w:val="fr-FR" w:eastAsia="en-US"/>
              </w:rPr>
            </w:pPr>
          </w:p>
        </w:tc>
      </w:tr>
      <w:tr w:rsidR="007C622B" w:rsidRPr="00FC5510" w14:paraId="7AC79272" w14:textId="77777777" w:rsidTr="008511F0">
        <w:tc>
          <w:tcPr>
            <w:tcW w:w="1311" w:type="pct"/>
            <w:vMerge w:val="restart"/>
            <w:shd w:val="clear" w:color="auto" w:fill="auto"/>
            <w:vAlign w:val="center"/>
          </w:tcPr>
          <w:p w14:paraId="17ECD06F" w14:textId="77777777" w:rsidR="007C622B" w:rsidRPr="00FC5510" w:rsidRDefault="007C622B" w:rsidP="00362CDC">
            <w:pPr>
              <w:spacing w:after="0" w:line="240" w:lineRule="auto"/>
              <w:rPr>
                <w:rFonts w:ascii="Arial" w:eastAsia="Times New Roman" w:hAnsi="Arial" w:cs="Arial"/>
                <w:i/>
                <w:iCs/>
                <w:snapToGrid w:val="0"/>
                <w:sz w:val="16"/>
                <w:szCs w:val="16"/>
                <w:lang w:val="fr-FR" w:eastAsia="en-US"/>
              </w:rPr>
            </w:pPr>
            <w:r w:rsidRPr="00FC5510">
              <w:rPr>
                <w:rFonts w:ascii="Arial" w:eastAsia="Times New Roman" w:hAnsi="Arial" w:cs="Arial"/>
                <w:i/>
                <w:iCs/>
                <w:snapToGrid w:val="0"/>
                <w:sz w:val="16"/>
                <w:szCs w:val="16"/>
                <w:lang w:val="fr-FR" w:eastAsia="en-US"/>
              </w:rPr>
              <w:t>1.2. Production et collecte de lait de vache et de chamelle</w:t>
            </w:r>
          </w:p>
        </w:tc>
        <w:tc>
          <w:tcPr>
            <w:tcW w:w="1733" w:type="pct"/>
            <w:shd w:val="clear" w:color="auto" w:fill="auto"/>
          </w:tcPr>
          <w:p w14:paraId="7304F4B5" w14:textId="4AC7C4E8" w:rsidR="007C622B" w:rsidRPr="00064C12" w:rsidRDefault="007C622B" w:rsidP="00064C12">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 xml:space="preserve">Exploitation </w:t>
            </w:r>
            <w:r w:rsidRPr="00064C12">
              <w:rPr>
                <w:rFonts w:ascii="Arial" w:eastAsia="Times New Roman" w:hAnsi="Arial" w:cs="Arial"/>
                <w:snapToGrid w:val="0"/>
                <w:sz w:val="16"/>
                <w:szCs w:val="16"/>
                <w:lang w:val="fr-FR" w:eastAsia="en-US"/>
              </w:rPr>
              <w:t>d’élevage de vache laitière d’au moins 5 vaches laitières ;</w:t>
            </w:r>
          </w:p>
        </w:tc>
        <w:tc>
          <w:tcPr>
            <w:tcW w:w="1087" w:type="pct"/>
          </w:tcPr>
          <w:p w14:paraId="202CC169" w14:textId="77777777" w:rsidR="007C622B" w:rsidRPr="000E1924" w:rsidRDefault="007C622B" w:rsidP="00362CDC">
            <w:pPr>
              <w:spacing w:after="0" w:line="240" w:lineRule="auto"/>
              <w:jc w:val="both"/>
              <w:rPr>
                <w:rFonts w:ascii="Arial" w:eastAsia="Times New Roman" w:hAnsi="Arial" w:cs="Arial"/>
                <w:snapToGrid w:val="0"/>
                <w:sz w:val="16"/>
                <w:szCs w:val="16"/>
                <w:lang w:val="fr-FR" w:eastAsia="en-US"/>
              </w:rPr>
            </w:pPr>
            <w:r w:rsidRPr="000E1924">
              <w:rPr>
                <w:rFonts w:ascii="Arial" w:eastAsia="Times New Roman" w:hAnsi="Arial" w:cs="Arial"/>
                <w:snapToGrid w:val="0"/>
                <w:sz w:val="16"/>
                <w:szCs w:val="16"/>
                <w:lang w:val="fr-FR" w:eastAsia="en-US"/>
              </w:rPr>
              <w:t>Gaya</w:t>
            </w:r>
          </w:p>
          <w:p w14:paraId="7D1A18D2" w14:textId="7F9E7253" w:rsidR="007C622B" w:rsidRPr="000E1924" w:rsidRDefault="007C622B" w:rsidP="00362CDC">
            <w:pPr>
              <w:spacing w:after="0" w:line="240" w:lineRule="auto"/>
              <w:jc w:val="both"/>
              <w:rPr>
                <w:rFonts w:ascii="Arial" w:eastAsia="Times New Roman" w:hAnsi="Arial" w:cs="Arial"/>
                <w:snapToGrid w:val="0"/>
                <w:sz w:val="16"/>
                <w:szCs w:val="16"/>
                <w:lang w:val="fr-FR" w:eastAsia="en-US"/>
              </w:rPr>
            </w:pPr>
            <w:r w:rsidRPr="000E1924">
              <w:rPr>
                <w:rFonts w:ascii="Arial" w:eastAsia="Times New Roman" w:hAnsi="Arial" w:cs="Arial"/>
                <w:snapToGrid w:val="0"/>
                <w:sz w:val="16"/>
                <w:szCs w:val="16"/>
                <w:lang w:val="fr-FR" w:eastAsia="en-US"/>
              </w:rPr>
              <w:t>Doutchi</w:t>
            </w:r>
          </w:p>
        </w:tc>
        <w:tc>
          <w:tcPr>
            <w:tcW w:w="870" w:type="pct"/>
          </w:tcPr>
          <w:p w14:paraId="73F8E3FE" w14:textId="77777777" w:rsidR="007C622B" w:rsidRDefault="007C622B" w:rsidP="00362C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Tahoua</w:t>
            </w:r>
          </w:p>
          <w:p w14:paraId="6D373A61" w14:textId="27CFA7B9" w:rsidR="007C622B" w:rsidRPr="00F63471" w:rsidRDefault="007C622B" w:rsidP="00362C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Konni/Malbaza</w:t>
            </w:r>
          </w:p>
        </w:tc>
      </w:tr>
      <w:tr w:rsidR="007C622B" w:rsidRPr="00FC5510" w14:paraId="1019A37F" w14:textId="77777777" w:rsidTr="008511F0">
        <w:tc>
          <w:tcPr>
            <w:tcW w:w="1311" w:type="pct"/>
            <w:vMerge/>
            <w:vAlign w:val="center"/>
          </w:tcPr>
          <w:p w14:paraId="554A1F51" w14:textId="77777777" w:rsidR="007C622B" w:rsidRPr="00FC5510" w:rsidRDefault="007C622B" w:rsidP="00064C12">
            <w:pPr>
              <w:spacing w:after="0" w:line="240" w:lineRule="auto"/>
              <w:rPr>
                <w:rFonts w:ascii="Arial" w:eastAsia="Times New Roman" w:hAnsi="Arial" w:cs="Arial"/>
                <w:i/>
                <w:iCs/>
                <w:snapToGrid w:val="0"/>
                <w:sz w:val="16"/>
                <w:szCs w:val="16"/>
                <w:lang w:val="fr-FR" w:eastAsia="en-US"/>
              </w:rPr>
            </w:pPr>
          </w:p>
        </w:tc>
        <w:tc>
          <w:tcPr>
            <w:tcW w:w="1733" w:type="pct"/>
            <w:shd w:val="clear" w:color="auto" w:fill="auto"/>
          </w:tcPr>
          <w:p w14:paraId="17A042AA" w14:textId="0DD0ED47" w:rsidR="007C622B" w:rsidRPr="00B27672" w:rsidRDefault="007C622B" w:rsidP="007C622B">
            <w:pPr>
              <w:spacing w:after="0" w:line="240" w:lineRule="auto"/>
              <w:jc w:val="both"/>
              <w:rPr>
                <w:rFonts w:ascii="Arial" w:eastAsia="Times New Roman" w:hAnsi="Arial" w:cs="Arial"/>
                <w:snapToGrid w:val="0"/>
                <w:sz w:val="16"/>
                <w:szCs w:val="16"/>
                <w:lang w:val="fr-FR" w:eastAsia="en-US"/>
              </w:rPr>
            </w:pPr>
            <w:r w:rsidRPr="00FC5510">
              <w:rPr>
                <w:rFonts w:ascii="Arial" w:eastAsia="Times New Roman" w:hAnsi="Arial" w:cs="Arial"/>
                <w:snapToGrid w:val="0"/>
                <w:sz w:val="16"/>
                <w:szCs w:val="16"/>
                <w:lang w:val="fr-FR" w:eastAsia="en-US"/>
              </w:rPr>
              <w:t xml:space="preserve">Un centre de collecte d’au moins </w:t>
            </w:r>
            <w:r>
              <w:rPr>
                <w:rFonts w:ascii="Arial" w:eastAsia="Times New Roman" w:hAnsi="Arial" w:cs="Arial"/>
                <w:snapToGrid w:val="0"/>
                <w:sz w:val="16"/>
                <w:szCs w:val="16"/>
                <w:lang w:val="fr-FR" w:eastAsia="en-US"/>
              </w:rPr>
              <w:t xml:space="preserve">300 </w:t>
            </w:r>
            <w:r w:rsidRPr="00FC5510">
              <w:rPr>
                <w:rFonts w:ascii="Arial" w:eastAsia="Times New Roman" w:hAnsi="Arial" w:cs="Arial"/>
                <w:snapToGrid w:val="0"/>
                <w:sz w:val="16"/>
                <w:szCs w:val="16"/>
                <w:lang w:val="fr-FR" w:eastAsia="en-US"/>
              </w:rPr>
              <w:t>litre/jour)</w:t>
            </w:r>
            <w:r>
              <w:rPr>
                <w:rFonts w:ascii="Arial" w:eastAsia="Times New Roman" w:hAnsi="Arial" w:cs="Arial"/>
                <w:snapToGrid w:val="0"/>
                <w:sz w:val="16"/>
                <w:szCs w:val="16"/>
                <w:lang w:val="fr-FR" w:eastAsia="en-US"/>
              </w:rPr>
              <w:t xml:space="preserve"> /Un centre secondaire de collecte de lait d’au moins 200</w:t>
            </w:r>
            <w:r w:rsidR="00A1333C">
              <w:rPr>
                <w:rFonts w:ascii="Arial" w:eastAsia="Times New Roman" w:hAnsi="Arial" w:cs="Arial"/>
                <w:snapToGrid w:val="0"/>
                <w:sz w:val="16"/>
                <w:szCs w:val="16"/>
                <w:lang w:val="fr-FR" w:eastAsia="en-US"/>
              </w:rPr>
              <w:t xml:space="preserve"> litres/jour</w:t>
            </w:r>
          </w:p>
        </w:tc>
        <w:tc>
          <w:tcPr>
            <w:tcW w:w="1087" w:type="pct"/>
          </w:tcPr>
          <w:p w14:paraId="581182A7" w14:textId="77777777" w:rsidR="007C622B" w:rsidRDefault="007C622B" w:rsidP="00064C12">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Gaya</w:t>
            </w:r>
          </w:p>
          <w:p w14:paraId="17F04C6E" w14:textId="32CE151D" w:rsidR="007C622B" w:rsidRPr="000E1924" w:rsidRDefault="26ACAE23" w:rsidP="70EE3DF0">
            <w:pPr>
              <w:spacing w:after="0" w:line="240" w:lineRule="auto"/>
              <w:jc w:val="both"/>
              <w:rPr>
                <w:rFonts w:ascii="Arial" w:eastAsia="Times New Roman" w:hAnsi="Arial" w:cs="Arial"/>
                <w:sz w:val="16"/>
                <w:szCs w:val="16"/>
                <w:lang w:val="fr-FR" w:eastAsia="en-US"/>
              </w:rPr>
            </w:pPr>
            <w:r>
              <w:rPr>
                <w:rFonts w:ascii="Arial" w:eastAsia="Times New Roman" w:hAnsi="Arial" w:cs="Arial"/>
                <w:snapToGrid w:val="0"/>
                <w:sz w:val="16"/>
                <w:szCs w:val="16"/>
                <w:lang w:val="fr-FR" w:eastAsia="en-US"/>
              </w:rPr>
              <w:t>Doutchi</w:t>
            </w:r>
          </w:p>
          <w:p w14:paraId="7A2A3E3C" w14:textId="060BAE1E" w:rsidR="007C622B" w:rsidRPr="000E1924" w:rsidRDefault="5A0D3143" w:rsidP="70EE3DF0">
            <w:pPr>
              <w:spacing w:after="0" w:line="240" w:lineRule="auto"/>
              <w:jc w:val="both"/>
              <w:rPr>
                <w:rFonts w:ascii="Arial" w:eastAsia="Times New Roman" w:hAnsi="Arial" w:cs="Arial"/>
                <w:snapToGrid w:val="0"/>
                <w:color w:val="FF0000"/>
                <w:sz w:val="16"/>
                <w:szCs w:val="16"/>
                <w:lang w:val="fr-FR" w:eastAsia="en-US"/>
              </w:rPr>
            </w:pPr>
            <w:r w:rsidRPr="00FC7740">
              <w:rPr>
                <w:rFonts w:ascii="Arial" w:eastAsia="Times New Roman" w:hAnsi="Arial" w:cs="Arial"/>
                <w:sz w:val="16"/>
                <w:szCs w:val="16"/>
                <w:lang w:val="fr-FR" w:eastAsia="en-US"/>
              </w:rPr>
              <w:t>Boboye/Falmey</w:t>
            </w:r>
          </w:p>
        </w:tc>
        <w:tc>
          <w:tcPr>
            <w:tcW w:w="870" w:type="pct"/>
          </w:tcPr>
          <w:p w14:paraId="270CC836" w14:textId="77777777" w:rsidR="007C622B" w:rsidRDefault="007C622B" w:rsidP="00064C12">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Konni</w:t>
            </w:r>
          </w:p>
          <w:p w14:paraId="41A272C4" w14:textId="30698ED1" w:rsidR="007C622B" w:rsidRPr="00F63471" w:rsidRDefault="007C622B" w:rsidP="00064C12">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Tahoua</w:t>
            </w:r>
          </w:p>
        </w:tc>
      </w:tr>
      <w:tr w:rsidR="007C622B" w:rsidRPr="00FC5510" w14:paraId="67B38BA0" w14:textId="77777777" w:rsidTr="008511F0">
        <w:tc>
          <w:tcPr>
            <w:tcW w:w="1311" w:type="pct"/>
            <w:vMerge/>
            <w:vAlign w:val="center"/>
          </w:tcPr>
          <w:p w14:paraId="42A1EDE4" w14:textId="77777777" w:rsidR="007C622B" w:rsidRPr="00FC5510" w:rsidRDefault="007C622B" w:rsidP="00362CDC">
            <w:pPr>
              <w:spacing w:after="0" w:line="240" w:lineRule="auto"/>
              <w:rPr>
                <w:rFonts w:ascii="Arial" w:eastAsia="Times New Roman" w:hAnsi="Arial" w:cs="Arial"/>
                <w:i/>
                <w:iCs/>
                <w:snapToGrid w:val="0"/>
                <w:sz w:val="16"/>
                <w:szCs w:val="16"/>
                <w:lang w:val="fr-FR" w:eastAsia="en-US"/>
              </w:rPr>
            </w:pPr>
          </w:p>
        </w:tc>
        <w:tc>
          <w:tcPr>
            <w:tcW w:w="1733" w:type="pct"/>
            <w:shd w:val="clear" w:color="auto" w:fill="auto"/>
          </w:tcPr>
          <w:p w14:paraId="59302ADA" w14:textId="3231730B" w:rsidR="007C622B" w:rsidRPr="00B27672" w:rsidRDefault="00940AA6" w:rsidP="00362C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 xml:space="preserve">La collecte </w:t>
            </w:r>
            <w:r w:rsidR="007C622B">
              <w:rPr>
                <w:rFonts w:ascii="Arial" w:eastAsia="Times New Roman" w:hAnsi="Arial" w:cs="Arial"/>
                <w:snapToGrid w:val="0"/>
                <w:sz w:val="16"/>
                <w:szCs w:val="16"/>
                <w:lang w:val="fr-FR" w:eastAsia="en-US"/>
              </w:rPr>
              <w:t>de lait</w:t>
            </w:r>
            <w:r w:rsidR="007C622B" w:rsidRPr="00FC5510">
              <w:rPr>
                <w:rFonts w:ascii="Arial" w:eastAsia="Times New Roman" w:hAnsi="Arial" w:cs="Arial"/>
                <w:snapToGrid w:val="0"/>
                <w:sz w:val="16"/>
                <w:szCs w:val="16"/>
                <w:lang w:val="fr-FR" w:eastAsia="en-US"/>
              </w:rPr>
              <w:t xml:space="preserve"> d’au moins </w:t>
            </w:r>
            <w:r w:rsidR="007C622B">
              <w:rPr>
                <w:rFonts w:ascii="Arial" w:eastAsia="Times New Roman" w:hAnsi="Arial" w:cs="Arial"/>
                <w:snapToGrid w:val="0"/>
                <w:sz w:val="16"/>
                <w:szCs w:val="16"/>
                <w:lang w:val="fr-FR" w:eastAsia="en-US"/>
              </w:rPr>
              <w:t>5</w:t>
            </w:r>
            <w:r w:rsidR="007C622B" w:rsidRPr="00FC5510">
              <w:rPr>
                <w:rFonts w:ascii="Arial" w:eastAsia="Times New Roman" w:hAnsi="Arial" w:cs="Arial"/>
                <w:snapToGrid w:val="0"/>
                <w:sz w:val="16"/>
                <w:szCs w:val="16"/>
                <w:lang w:val="fr-FR" w:eastAsia="en-US"/>
              </w:rPr>
              <w:t>0 litre/jour)</w:t>
            </w:r>
            <w:r w:rsidR="00EB69A8">
              <w:rPr>
                <w:rFonts w:ascii="Arial" w:eastAsia="Times New Roman" w:hAnsi="Arial" w:cs="Arial"/>
                <w:snapToGrid w:val="0"/>
                <w:sz w:val="16"/>
                <w:szCs w:val="16"/>
                <w:lang w:val="fr-FR" w:eastAsia="en-US"/>
              </w:rPr>
              <w:t xml:space="preserve"> pour un promoteur individuel</w:t>
            </w:r>
          </w:p>
        </w:tc>
        <w:tc>
          <w:tcPr>
            <w:tcW w:w="1087" w:type="pct"/>
          </w:tcPr>
          <w:p w14:paraId="69D3447F" w14:textId="77777777" w:rsidR="007C622B" w:rsidRDefault="007C622B" w:rsidP="00362C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Gaya</w:t>
            </w:r>
          </w:p>
          <w:p w14:paraId="27E8E409" w14:textId="2DFEA62D" w:rsidR="007C622B" w:rsidRPr="000E1924" w:rsidRDefault="007C622B" w:rsidP="00362C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Doutchi</w:t>
            </w:r>
          </w:p>
        </w:tc>
        <w:tc>
          <w:tcPr>
            <w:tcW w:w="870" w:type="pct"/>
          </w:tcPr>
          <w:p w14:paraId="7E709446" w14:textId="77777777" w:rsidR="007C622B" w:rsidRDefault="007C622B" w:rsidP="00362C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Konni</w:t>
            </w:r>
          </w:p>
          <w:p w14:paraId="2C80E3E5" w14:textId="0899ED9F" w:rsidR="007C622B" w:rsidRPr="00F63471" w:rsidRDefault="007C622B" w:rsidP="00362C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Tahoua</w:t>
            </w:r>
          </w:p>
        </w:tc>
      </w:tr>
      <w:tr w:rsidR="006B33DC" w:rsidRPr="00FC5510" w14:paraId="51D2E0E4" w14:textId="77777777" w:rsidTr="008511F0">
        <w:tc>
          <w:tcPr>
            <w:tcW w:w="1311" w:type="pct"/>
            <w:shd w:val="clear" w:color="auto" w:fill="auto"/>
            <w:vAlign w:val="center"/>
          </w:tcPr>
          <w:p w14:paraId="6E00653E" w14:textId="77777777" w:rsidR="00207415" w:rsidRPr="00FC5510" w:rsidRDefault="00207415" w:rsidP="00362CDC">
            <w:pPr>
              <w:spacing w:after="0" w:line="240" w:lineRule="auto"/>
              <w:rPr>
                <w:rFonts w:ascii="Arial" w:eastAsia="Times New Roman" w:hAnsi="Arial" w:cs="Arial"/>
                <w:i/>
                <w:iCs/>
                <w:snapToGrid w:val="0"/>
                <w:sz w:val="16"/>
                <w:szCs w:val="16"/>
                <w:lang w:val="fr-FR" w:eastAsia="en-US"/>
              </w:rPr>
            </w:pPr>
            <w:r w:rsidRPr="00FC5510">
              <w:rPr>
                <w:rFonts w:ascii="Arial" w:eastAsia="Times New Roman" w:hAnsi="Arial" w:cs="Arial"/>
                <w:i/>
                <w:iCs/>
                <w:snapToGrid w:val="0"/>
                <w:sz w:val="16"/>
                <w:szCs w:val="16"/>
                <w:lang w:val="fr-FR" w:eastAsia="en-US"/>
              </w:rPr>
              <w:t>1.3. Aviculture traditionnelle</w:t>
            </w:r>
            <w:r>
              <w:rPr>
                <w:rFonts w:ascii="Arial" w:eastAsia="Times New Roman" w:hAnsi="Arial" w:cs="Arial"/>
                <w:i/>
                <w:iCs/>
                <w:snapToGrid w:val="0"/>
                <w:sz w:val="16"/>
                <w:szCs w:val="16"/>
                <w:lang w:val="fr-FR" w:eastAsia="en-US"/>
              </w:rPr>
              <w:t xml:space="preserve"> améliorée</w:t>
            </w:r>
            <w:r w:rsidRPr="00FC5510">
              <w:rPr>
                <w:rFonts w:ascii="Arial" w:eastAsia="Times New Roman" w:hAnsi="Arial" w:cs="Arial"/>
                <w:i/>
                <w:iCs/>
                <w:snapToGrid w:val="0"/>
                <w:sz w:val="16"/>
                <w:szCs w:val="16"/>
                <w:lang w:val="fr-FR" w:eastAsia="en-US"/>
              </w:rPr>
              <w:t xml:space="preserve"> et </w:t>
            </w:r>
            <w:r>
              <w:rPr>
                <w:rFonts w:ascii="Arial" w:eastAsia="Times New Roman" w:hAnsi="Arial" w:cs="Arial"/>
                <w:i/>
                <w:iCs/>
                <w:snapToGrid w:val="0"/>
                <w:sz w:val="16"/>
                <w:szCs w:val="16"/>
                <w:lang w:val="fr-FR" w:eastAsia="en-US"/>
              </w:rPr>
              <w:t>semi-</w:t>
            </w:r>
            <w:r w:rsidRPr="00FC5510">
              <w:rPr>
                <w:rFonts w:ascii="Arial" w:eastAsia="Times New Roman" w:hAnsi="Arial" w:cs="Arial"/>
                <w:i/>
                <w:iCs/>
                <w:snapToGrid w:val="0"/>
                <w:sz w:val="16"/>
                <w:szCs w:val="16"/>
                <w:lang w:val="fr-FR" w:eastAsia="en-US"/>
              </w:rPr>
              <w:t>moderne</w:t>
            </w:r>
            <w:r>
              <w:rPr>
                <w:rFonts w:ascii="Arial" w:eastAsia="Times New Roman" w:hAnsi="Arial" w:cs="Arial"/>
                <w:i/>
                <w:iCs/>
                <w:snapToGrid w:val="0"/>
                <w:sz w:val="16"/>
                <w:szCs w:val="16"/>
                <w:lang w:val="fr-FR" w:eastAsia="en-US"/>
              </w:rPr>
              <w:t xml:space="preserve"> et moderne</w:t>
            </w:r>
          </w:p>
        </w:tc>
        <w:tc>
          <w:tcPr>
            <w:tcW w:w="1733" w:type="pct"/>
            <w:shd w:val="clear" w:color="auto" w:fill="auto"/>
          </w:tcPr>
          <w:p w14:paraId="2038FFD9" w14:textId="51D8EC41" w:rsidR="00207415" w:rsidRPr="000E1924" w:rsidRDefault="00207415" w:rsidP="00362CDC">
            <w:pPr>
              <w:spacing w:after="0" w:line="240" w:lineRule="auto"/>
              <w:jc w:val="both"/>
              <w:rPr>
                <w:rFonts w:ascii="Arial" w:eastAsia="Times New Roman" w:hAnsi="Arial" w:cs="Arial"/>
                <w:snapToGrid w:val="0"/>
                <w:sz w:val="16"/>
                <w:szCs w:val="16"/>
                <w:lang w:val="fr-FR" w:eastAsia="en-US"/>
              </w:rPr>
            </w:pPr>
            <w:r w:rsidRPr="000E1924">
              <w:rPr>
                <w:rFonts w:ascii="Arial" w:eastAsia="Times New Roman" w:hAnsi="Arial" w:cs="Arial"/>
                <w:snapToGrid w:val="0"/>
                <w:sz w:val="16"/>
                <w:szCs w:val="16"/>
                <w:lang w:val="fr-FR" w:eastAsia="en-US"/>
              </w:rPr>
              <w:t>Ferme d’aviculture semi-moderne (poulet de chair</w:t>
            </w:r>
            <w:r w:rsidR="00EB69A8">
              <w:rPr>
                <w:rFonts w:ascii="Arial" w:eastAsia="Times New Roman" w:hAnsi="Arial" w:cs="Arial"/>
                <w:snapToGrid w:val="0"/>
                <w:sz w:val="16"/>
                <w:szCs w:val="16"/>
                <w:lang w:val="fr-FR" w:eastAsia="en-US"/>
              </w:rPr>
              <w:t xml:space="preserve"> ou </w:t>
            </w:r>
            <w:r w:rsidRPr="000E1924">
              <w:rPr>
                <w:rFonts w:ascii="Arial" w:eastAsia="Times New Roman" w:hAnsi="Arial" w:cs="Arial"/>
                <w:snapToGrid w:val="0"/>
                <w:sz w:val="16"/>
                <w:szCs w:val="16"/>
                <w:lang w:val="fr-FR" w:eastAsia="en-US"/>
              </w:rPr>
              <w:t>œuf de table) de taille minimale d’au moins 500 sujets par cycle</w:t>
            </w:r>
          </w:p>
        </w:tc>
        <w:tc>
          <w:tcPr>
            <w:tcW w:w="1087" w:type="pct"/>
          </w:tcPr>
          <w:p w14:paraId="45BBF947" w14:textId="77777777" w:rsidR="00207415" w:rsidRDefault="00207415" w:rsidP="00362CDC">
            <w:pPr>
              <w:spacing w:after="0" w:line="240" w:lineRule="auto"/>
              <w:jc w:val="both"/>
              <w:rPr>
                <w:rFonts w:ascii="Arial" w:eastAsia="Times New Roman" w:hAnsi="Arial" w:cs="Arial"/>
                <w:snapToGrid w:val="0"/>
                <w:sz w:val="16"/>
                <w:szCs w:val="16"/>
                <w:lang w:val="fr-FR" w:eastAsia="en-US"/>
              </w:rPr>
            </w:pPr>
          </w:p>
          <w:p w14:paraId="575703A4" w14:textId="77777777" w:rsidR="00207415" w:rsidRDefault="00207415" w:rsidP="00362C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Dosso</w:t>
            </w:r>
          </w:p>
          <w:p w14:paraId="3C7DDF8F" w14:textId="77777777" w:rsidR="00207415" w:rsidRPr="00FC7740" w:rsidRDefault="1C92B592" w:rsidP="70EE3DF0">
            <w:pPr>
              <w:spacing w:after="0" w:line="240" w:lineRule="auto"/>
              <w:jc w:val="both"/>
              <w:rPr>
                <w:rFonts w:ascii="Arial" w:eastAsia="Times New Roman" w:hAnsi="Arial" w:cs="Arial"/>
                <w:sz w:val="16"/>
                <w:szCs w:val="16"/>
                <w:lang w:val="fr-FR" w:eastAsia="en-US"/>
              </w:rPr>
            </w:pPr>
            <w:r w:rsidRPr="00FC7740">
              <w:rPr>
                <w:rFonts w:ascii="Arial" w:eastAsia="Times New Roman" w:hAnsi="Arial" w:cs="Arial"/>
                <w:snapToGrid w:val="0"/>
                <w:sz w:val="16"/>
                <w:szCs w:val="16"/>
                <w:lang w:val="fr-FR" w:eastAsia="en-US"/>
              </w:rPr>
              <w:t>Boboye</w:t>
            </w:r>
          </w:p>
          <w:p w14:paraId="5D47BF9A" w14:textId="59474A32" w:rsidR="00207415" w:rsidRPr="00FC7740" w:rsidRDefault="08FD6767" w:rsidP="70EE3DF0">
            <w:pPr>
              <w:spacing w:after="0" w:line="240" w:lineRule="auto"/>
              <w:jc w:val="both"/>
              <w:rPr>
                <w:rFonts w:ascii="Arial" w:eastAsia="Times New Roman" w:hAnsi="Arial" w:cs="Arial"/>
                <w:sz w:val="16"/>
                <w:szCs w:val="16"/>
                <w:lang w:val="fr-FR" w:eastAsia="en-US"/>
              </w:rPr>
            </w:pPr>
            <w:r w:rsidRPr="00FC7740">
              <w:rPr>
                <w:rFonts w:ascii="Arial" w:eastAsia="Times New Roman" w:hAnsi="Arial" w:cs="Arial"/>
                <w:sz w:val="16"/>
                <w:szCs w:val="16"/>
                <w:lang w:val="fr-FR" w:eastAsia="en-US"/>
              </w:rPr>
              <w:t>Tibiri-Doutchi</w:t>
            </w:r>
          </w:p>
          <w:p w14:paraId="4033852B" w14:textId="173138FE" w:rsidR="00207415" w:rsidRPr="007807AD" w:rsidRDefault="00207415" w:rsidP="70EE3DF0">
            <w:pPr>
              <w:spacing w:after="0" w:line="240" w:lineRule="auto"/>
              <w:jc w:val="both"/>
              <w:rPr>
                <w:rFonts w:ascii="Arial" w:eastAsia="Times New Roman" w:hAnsi="Arial" w:cs="Arial"/>
                <w:snapToGrid w:val="0"/>
                <w:color w:val="FF0000"/>
                <w:sz w:val="16"/>
                <w:szCs w:val="16"/>
                <w:lang w:val="fr-FR" w:eastAsia="en-US"/>
              </w:rPr>
            </w:pPr>
          </w:p>
        </w:tc>
        <w:tc>
          <w:tcPr>
            <w:tcW w:w="870" w:type="pct"/>
          </w:tcPr>
          <w:p w14:paraId="13888D41" w14:textId="77777777" w:rsidR="00207415" w:rsidRDefault="00207415" w:rsidP="00362C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Konni/Malbaza</w:t>
            </w:r>
          </w:p>
          <w:p w14:paraId="789FA6CA" w14:textId="77777777" w:rsidR="00207415" w:rsidRDefault="00207415" w:rsidP="00362C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Tahoua/Illela</w:t>
            </w:r>
          </w:p>
          <w:p w14:paraId="1FCE8BB8" w14:textId="77777777" w:rsidR="00207415" w:rsidRPr="007807AD" w:rsidRDefault="00207415" w:rsidP="00362C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Madaoua/Bouza</w:t>
            </w:r>
          </w:p>
        </w:tc>
      </w:tr>
      <w:tr w:rsidR="006B33DC" w:rsidRPr="00FC5510" w14:paraId="4CA73ED5" w14:textId="77777777" w:rsidTr="008511F0">
        <w:tc>
          <w:tcPr>
            <w:tcW w:w="1311" w:type="pct"/>
            <w:shd w:val="clear" w:color="auto" w:fill="auto"/>
            <w:vAlign w:val="center"/>
          </w:tcPr>
          <w:p w14:paraId="220A7CDF" w14:textId="77777777" w:rsidR="00207415" w:rsidRPr="00FC5510" w:rsidRDefault="00207415" w:rsidP="00362CDC">
            <w:pPr>
              <w:spacing w:after="0" w:line="240" w:lineRule="auto"/>
              <w:rPr>
                <w:rFonts w:ascii="Arial" w:eastAsia="Times New Roman" w:hAnsi="Arial" w:cs="Arial"/>
                <w:i/>
                <w:iCs/>
                <w:snapToGrid w:val="0"/>
                <w:sz w:val="16"/>
                <w:szCs w:val="16"/>
                <w:lang w:val="fr-FR" w:eastAsia="en-US"/>
              </w:rPr>
            </w:pPr>
          </w:p>
        </w:tc>
        <w:tc>
          <w:tcPr>
            <w:tcW w:w="1733" w:type="pct"/>
            <w:shd w:val="clear" w:color="auto" w:fill="auto"/>
          </w:tcPr>
          <w:p w14:paraId="07653C06" w14:textId="1EB28518" w:rsidR="00207415" w:rsidRPr="00994FE2" w:rsidRDefault="00207415" w:rsidP="00362CDC">
            <w:pPr>
              <w:spacing w:after="0" w:line="240" w:lineRule="auto"/>
              <w:jc w:val="both"/>
              <w:rPr>
                <w:rFonts w:ascii="Arial" w:eastAsia="Times New Roman" w:hAnsi="Arial" w:cs="Arial"/>
                <w:snapToGrid w:val="0"/>
                <w:sz w:val="16"/>
                <w:szCs w:val="16"/>
                <w:lang w:val="fr-FR" w:eastAsia="en-US"/>
              </w:rPr>
            </w:pPr>
            <w:r w:rsidRPr="00FC5510">
              <w:rPr>
                <w:rFonts w:ascii="Arial" w:eastAsia="Times New Roman" w:hAnsi="Arial" w:cs="Arial"/>
                <w:snapToGrid w:val="0"/>
                <w:sz w:val="16"/>
                <w:szCs w:val="16"/>
                <w:lang w:val="fr-FR" w:eastAsia="en-US"/>
              </w:rPr>
              <w:t xml:space="preserve">Exploitation d’aviculture traditionnelle </w:t>
            </w:r>
            <w:r w:rsidR="007C622B">
              <w:rPr>
                <w:rFonts w:ascii="Arial" w:eastAsia="Times New Roman" w:hAnsi="Arial" w:cs="Arial"/>
                <w:snapToGrid w:val="0"/>
                <w:sz w:val="16"/>
                <w:szCs w:val="16"/>
                <w:lang w:val="fr-FR" w:eastAsia="en-US"/>
              </w:rPr>
              <w:t>semi-</w:t>
            </w:r>
            <w:r w:rsidRPr="00FC5510">
              <w:rPr>
                <w:rFonts w:ascii="Arial" w:eastAsia="Times New Roman" w:hAnsi="Arial" w:cs="Arial"/>
                <w:snapToGrid w:val="0"/>
                <w:sz w:val="16"/>
                <w:szCs w:val="16"/>
                <w:lang w:val="fr-FR" w:eastAsia="en-US"/>
              </w:rPr>
              <w:t>améliorée d’au moins 100 sujets</w:t>
            </w:r>
            <w:r w:rsidR="00F951C8">
              <w:rPr>
                <w:rFonts w:ascii="Arial" w:eastAsia="Times New Roman" w:hAnsi="Arial" w:cs="Arial"/>
                <w:snapToGrid w:val="0"/>
                <w:sz w:val="16"/>
                <w:szCs w:val="16"/>
                <w:lang w:val="fr-FR" w:eastAsia="en-US"/>
              </w:rPr>
              <w:t xml:space="preserve"> (poulets</w:t>
            </w:r>
            <w:r w:rsidR="00940AA6">
              <w:rPr>
                <w:rFonts w:ascii="Arial" w:eastAsia="Times New Roman" w:hAnsi="Arial" w:cs="Arial"/>
                <w:snapToGrid w:val="0"/>
                <w:sz w:val="16"/>
                <w:szCs w:val="16"/>
                <w:lang w:val="fr-FR" w:eastAsia="en-US"/>
              </w:rPr>
              <w:t xml:space="preserve"> ou</w:t>
            </w:r>
            <w:r w:rsidR="00F951C8">
              <w:rPr>
                <w:rFonts w:ascii="Arial" w:eastAsia="Times New Roman" w:hAnsi="Arial" w:cs="Arial"/>
                <w:snapToGrid w:val="0"/>
                <w:sz w:val="16"/>
                <w:szCs w:val="16"/>
                <w:lang w:val="fr-FR" w:eastAsia="en-US"/>
              </w:rPr>
              <w:t xml:space="preserve"> pintades)</w:t>
            </w:r>
          </w:p>
        </w:tc>
        <w:tc>
          <w:tcPr>
            <w:tcW w:w="1087" w:type="pct"/>
          </w:tcPr>
          <w:p w14:paraId="51BC70D2" w14:textId="7A25DF39" w:rsidR="00207415" w:rsidRDefault="1C92B592" w:rsidP="00362C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Tibiri</w:t>
            </w:r>
            <w:r w:rsidR="2FDE204A">
              <w:rPr>
                <w:rFonts w:ascii="Arial" w:eastAsia="Times New Roman" w:hAnsi="Arial" w:cs="Arial"/>
                <w:snapToGrid w:val="0"/>
                <w:sz w:val="16"/>
                <w:szCs w:val="16"/>
                <w:lang w:val="fr-FR" w:eastAsia="en-US"/>
              </w:rPr>
              <w:t>-Doutchi</w:t>
            </w:r>
          </w:p>
          <w:p w14:paraId="4540FC6F" w14:textId="77777777" w:rsidR="00207415" w:rsidRPr="00CA4DAD" w:rsidRDefault="1C92B592" w:rsidP="70EE3DF0">
            <w:pPr>
              <w:spacing w:after="0" w:line="240" w:lineRule="auto"/>
              <w:jc w:val="both"/>
              <w:rPr>
                <w:rFonts w:ascii="Arial" w:eastAsia="Times New Roman" w:hAnsi="Arial" w:cs="Arial"/>
                <w:snapToGrid w:val="0"/>
                <w:sz w:val="16"/>
                <w:szCs w:val="16"/>
                <w:lang w:val="fr-FR" w:eastAsia="en-US"/>
              </w:rPr>
            </w:pPr>
            <w:r w:rsidRPr="00CA4DAD">
              <w:rPr>
                <w:rFonts w:ascii="Arial" w:eastAsia="Times New Roman" w:hAnsi="Arial" w:cs="Arial"/>
                <w:snapToGrid w:val="0"/>
                <w:sz w:val="16"/>
                <w:szCs w:val="16"/>
                <w:lang w:val="fr-FR" w:eastAsia="en-US"/>
              </w:rPr>
              <w:t>Boboye</w:t>
            </w:r>
          </w:p>
          <w:p w14:paraId="6921077D" w14:textId="77777777" w:rsidR="00207415" w:rsidRDefault="00207415" w:rsidP="00362C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Loga</w:t>
            </w:r>
          </w:p>
        </w:tc>
        <w:tc>
          <w:tcPr>
            <w:tcW w:w="870" w:type="pct"/>
          </w:tcPr>
          <w:p w14:paraId="33292618" w14:textId="77777777" w:rsidR="00207415" w:rsidRPr="007807AD" w:rsidRDefault="00207415" w:rsidP="00362C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Madaoua/Bouza</w:t>
            </w:r>
          </w:p>
        </w:tc>
      </w:tr>
      <w:tr w:rsidR="00064C12" w:rsidRPr="00FC5510" w14:paraId="569DBA8B" w14:textId="77777777" w:rsidTr="008511F0">
        <w:tc>
          <w:tcPr>
            <w:tcW w:w="1311" w:type="pct"/>
            <w:shd w:val="clear" w:color="auto" w:fill="C5E0B3" w:themeFill="accent6" w:themeFillTint="66"/>
          </w:tcPr>
          <w:p w14:paraId="47226298" w14:textId="77777777" w:rsidR="00207415" w:rsidRPr="00FC5510" w:rsidRDefault="00207415" w:rsidP="00362CDC">
            <w:pPr>
              <w:spacing w:after="0" w:line="240" w:lineRule="auto"/>
              <w:rPr>
                <w:rFonts w:ascii="Arial" w:eastAsia="Times New Roman" w:hAnsi="Arial" w:cs="Arial"/>
                <w:b/>
                <w:bCs/>
                <w:snapToGrid w:val="0"/>
                <w:sz w:val="16"/>
                <w:szCs w:val="16"/>
                <w:lang w:val="fr-FR" w:eastAsia="en-US"/>
              </w:rPr>
            </w:pPr>
            <w:r w:rsidRPr="00FC5510">
              <w:rPr>
                <w:rFonts w:ascii="Arial" w:eastAsia="Times New Roman" w:hAnsi="Arial" w:cs="Arial"/>
                <w:b/>
                <w:bCs/>
                <w:snapToGrid w:val="0"/>
                <w:sz w:val="16"/>
                <w:szCs w:val="16"/>
                <w:lang w:val="fr-FR" w:eastAsia="en-US"/>
              </w:rPr>
              <w:t>II. Transformation de produits animaux</w:t>
            </w:r>
          </w:p>
        </w:tc>
        <w:tc>
          <w:tcPr>
            <w:tcW w:w="1733" w:type="pct"/>
            <w:shd w:val="clear" w:color="auto" w:fill="C5E0B3" w:themeFill="accent6" w:themeFillTint="66"/>
          </w:tcPr>
          <w:p w14:paraId="0D2D4CAB" w14:textId="4E8B8F45" w:rsidR="00207415" w:rsidRPr="00FC5510" w:rsidRDefault="00207415" w:rsidP="00362CDC">
            <w:pPr>
              <w:spacing w:after="0" w:line="240" w:lineRule="auto"/>
              <w:jc w:val="both"/>
              <w:rPr>
                <w:rFonts w:ascii="Arial" w:eastAsia="Times New Roman" w:hAnsi="Arial" w:cs="Arial"/>
                <w:snapToGrid w:val="0"/>
                <w:sz w:val="16"/>
                <w:szCs w:val="16"/>
                <w:lang w:val="fr-FR" w:eastAsia="en-US"/>
              </w:rPr>
            </w:pPr>
          </w:p>
        </w:tc>
        <w:tc>
          <w:tcPr>
            <w:tcW w:w="1087" w:type="pct"/>
            <w:shd w:val="clear" w:color="auto" w:fill="C5E0B3" w:themeFill="accent6" w:themeFillTint="66"/>
          </w:tcPr>
          <w:p w14:paraId="1DE301BB" w14:textId="018E3A15" w:rsidR="00207415" w:rsidRPr="00FC5510" w:rsidRDefault="00EB69A8" w:rsidP="00362CDC">
            <w:pPr>
              <w:spacing w:after="0" w:line="240" w:lineRule="auto"/>
              <w:jc w:val="both"/>
              <w:rPr>
                <w:rFonts w:ascii="Arial" w:eastAsia="Times New Roman" w:hAnsi="Arial" w:cs="Arial"/>
                <w:b/>
                <w:bCs/>
                <w:snapToGrid w:val="0"/>
                <w:sz w:val="16"/>
                <w:szCs w:val="16"/>
                <w:lang w:val="fr-FR" w:eastAsia="en-US"/>
              </w:rPr>
            </w:pPr>
            <w:r>
              <w:rPr>
                <w:rFonts w:ascii="Arial" w:eastAsia="Times New Roman" w:hAnsi="Arial" w:cs="Arial"/>
                <w:b/>
                <w:bCs/>
                <w:snapToGrid w:val="0"/>
                <w:sz w:val="16"/>
                <w:szCs w:val="16"/>
                <w:lang w:val="fr-FR" w:eastAsia="en-US"/>
              </w:rPr>
              <w:t>Bassins/zones des régions de Dosso et Tillabéry (Balleyara)</w:t>
            </w:r>
          </w:p>
        </w:tc>
        <w:tc>
          <w:tcPr>
            <w:tcW w:w="870" w:type="pct"/>
            <w:shd w:val="clear" w:color="auto" w:fill="C5E0B3" w:themeFill="accent6" w:themeFillTint="66"/>
          </w:tcPr>
          <w:p w14:paraId="28C632F5" w14:textId="3F57ECD0" w:rsidR="00207415" w:rsidRPr="00FC5510" w:rsidRDefault="00EB69A8" w:rsidP="00362CDC">
            <w:pPr>
              <w:spacing w:after="0" w:line="240" w:lineRule="auto"/>
              <w:jc w:val="both"/>
              <w:rPr>
                <w:rFonts w:ascii="Arial" w:eastAsia="Times New Roman" w:hAnsi="Arial" w:cs="Arial"/>
                <w:b/>
                <w:bCs/>
                <w:snapToGrid w:val="0"/>
                <w:sz w:val="16"/>
                <w:szCs w:val="16"/>
                <w:lang w:val="fr-FR" w:eastAsia="en-US"/>
              </w:rPr>
            </w:pPr>
            <w:r>
              <w:rPr>
                <w:rFonts w:ascii="Arial" w:eastAsia="Times New Roman" w:hAnsi="Arial" w:cs="Arial"/>
                <w:b/>
                <w:bCs/>
                <w:snapToGrid w:val="0"/>
                <w:sz w:val="16"/>
                <w:szCs w:val="16"/>
                <w:lang w:val="fr-FR" w:eastAsia="en-US"/>
              </w:rPr>
              <w:t>Bassins/zones de la région de Tahoua</w:t>
            </w:r>
          </w:p>
        </w:tc>
      </w:tr>
      <w:tr w:rsidR="00940AA6" w:rsidRPr="00FC5510" w14:paraId="4D005E66" w14:textId="77777777" w:rsidTr="008511F0">
        <w:tc>
          <w:tcPr>
            <w:tcW w:w="1311" w:type="pct"/>
            <w:vMerge w:val="restart"/>
            <w:shd w:val="clear" w:color="auto" w:fill="auto"/>
            <w:vAlign w:val="center"/>
          </w:tcPr>
          <w:p w14:paraId="7C0A42A8" w14:textId="77777777" w:rsidR="00940AA6" w:rsidRPr="00FC5510" w:rsidRDefault="00940AA6" w:rsidP="00362CDC">
            <w:pPr>
              <w:spacing w:after="0" w:line="240" w:lineRule="auto"/>
              <w:rPr>
                <w:rFonts w:ascii="Arial" w:eastAsia="Times New Roman" w:hAnsi="Arial" w:cs="Arial"/>
                <w:i/>
                <w:iCs/>
                <w:snapToGrid w:val="0"/>
                <w:sz w:val="16"/>
                <w:szCs w:val="16"/>
                <w:lang w:val="fr-FR" w:eastAsia="en-US"/>
              </w:rPr>
            </w:pPr>
            <w:r w:rsidRPr="00FC5510">
              <w:rPr>
                <w:rFonts w:ascii="Arial" w:eastAsia="Times New Roman" w:hAnsi="Arial" w:cs="Arial"/>
                <w:i/>
                <w:iCs/>
                <w:snapToGrid w:val="0"/>
                <w:sz w:val="16"/>
                <w:szCs w:val="16"/>
                <w:lang w:val="fr-FR" w:eastAsia="en-US"/>
              </w:rPr>
              <w:t>2.1. Transformation de la viande rouge</w:t>
            </w:r>
          </w:p>
        </w:tc>
        <w:tc>
          <w:tcPr>
            <w:tcW w:w="1733" w:type="pct"/>
            <w:shd w:val="clear" w:color="auto" w:fill="auto"/>
          </w:tcPr>
          <w:p w14:paraId="30AC10E8" w14:textId="77777777" w:rsidR="00940AA6" w:rsidRPr="00151A16" w:rsidRDefault="00940AA6" w:rsidP="00362CDC">
            <w:pPr>
              <w:spacing w:after="0" w:line="240" w:lineRule="auto"/>
              <w:jc w:val="both"/>
              <w:rPr>
                <w:rFonts w:ascii="Arial" w:eastAsia="Times New Roman" w:hAnsi="Arial" w:cs="Arial"/>
                <w:snapToGrid w:val="0"/>
                <w:sz w:val="16"/>
                <w:szCs w:val="16"/>
                <w:lang w:val="fr-FR" w:eastAsia="en-US"/>
              </w:rPr>
            </w:pPr>
            <w:r w:rsidRPr="00151A16">
              <w:rPr>
                <w:rFonts w:ascii="Arial" w:eastAsia="Times New Roman" w:hAnsi="Arial" w:cs="Arial"/>
                <w:snapToGrid w:val="0"/>
                <w:sz w:val="16"/>
                <w:szCs w:val="16"/>
                <w:lang w:val="fr-FR" w:eastAsia="en-US"/>
              </w:rPr>
              <w:t>Unité de Boucherie semi-moderne de viande rouge</w:t>
            </w:r>
          </w:p>
        </w:tc>
        <w:tc>
          <w:tcPr>
            <w:tcW w:w="1087" w:type="pct"/>
            <w:vMerge w:val="restart"/>
            <w:vAlign w:val="center"/>
          </w:tcPr>
          <w:p w14:paraId="54116115" w14:textId="657060B4" w:rsidR="00940AA6" w:rsidRDefault="00940AA6" w:rsidP="00362C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Dosso</w:t>
            </w:r>
          </w:p>
          <w:p w14:paraId="39C64370" w14:textId="2B7A0AD8" w:rsidR="00940AA6" w:rsidRDefault="00940AA6" w:rsidP="00362C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Loga/Balleyara</w:t>
            </w:r>
          </w:p>
          <w:p w14:paraId="0615ED3E" w14:textId="6E67E3CE" w:rsidR="00940AA6" w:rsidRDefault="00940AA6" w:rsidP="00362C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Doutchi/Tibiri</w:t>
            </w:r>
          </w:p>
          <w:p w14:paraId="123B16ED" w14:textId="40C27FEA" w:rsidR="00940AA6" w:rsidRPr="00B92973" w:rsidRDefault="00940AA6" w:rsidP="00362C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Birni/Falmey</w:t>
            </w:r>
          </w:p>
        </w:tc>
        <w:tc>
          <w:tcPr>
            <w:tcW w:w="870" w:type="pct"/>
            <w:vMerge w:val="restart"/>
            <w:vAlign w:val="center"/>
          </w:tcPr>
          <w:p w14:paraId="7FEB4CCC" w14:textId="409C420C" w:rsidR="00940AA6" w:rsidRDefault="00940AA6" w:rsidP="00362C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Konni/Malbaza (ville)</w:t>
            </w:r>
          </w:p>
          <w:p w14:paraId="1FF24416" w14:textId="4300B959" w:rsidR="00940AA6" w:rsidRPr="00B92973" w:rsidRDefault="7FACB47C" w:rsidP="70EE3DF0">
            <w:pPr>
              <w:spacing w:after="0" w:line="240" w:lineRule="auto"/>
              <w:jc w:val="both"/>
              <w:rPr>
                <w:rFonts w:ascii="Arial" w:eastAsia="Times New Roman" w:hAnsi="Arial" w:cs="Arial"/>
                <w:sz w:val="16"/>
                <w:szCs w:val="16"/>
                <w:lang w:val="fr-FR" w:eastAsia="en-US"/>
              </w:rPr>
            </w:pPr>
            <w:r>
              <w:rPr>
                <w:rFonts w:ascii="Arial" w:eastAsia="Times New Roman" w:hAnsi="Arial" w:cs="Arial"/>
                <w:snapToGrid w:val="0"/>
                <w:sz w:val="16"/>
                <w:szCs w:val="16"/>
                <w:lang w:val="fr-FR" w:eastAsia="en-US"/>
              </w:rPr>
              <w:t>Tahoua/illela (villes)</w:t>
            </w:r>
          </w:p>
          <w:p w14:paraId="00EE31FD" w14:textId="64FD947C" w:rsidR="00940AA6" w:rsidRPr="00B92973" w:rsidRDefault="0E220883" w:rsidP="70EE3DF0">
            <w:pPr>
              <w:spacing w:after="0" w:line="240" w:lineRule="auto"/>
              <w:jc w:val="both"/>
              <w:rPr>
                <w:rFonts w:ascii="Arial" w:eastAsia="Times New Roman" w:hAnsi="Arial" w:cs="Arial"/>
                <w:snapToGrid w:val="0"/>
                <w:sz w:val="16"/>
                <w:szCs w:val="16"/>
                <w:lang w:val="fr-FR" w:eastAsia="en-US"/>
              </w:rPr>
            </w:pPr>
            <w:r w:rsidRPr="70EE3DF0">
              <w:rPr>
                <w:rFonts w:ascii="Arial" w:eastAsia="Times New Roman" w:hAnsi="Arial" w:cs="Arial"/>
                <w:sz w:val="16"/>
                <w:szCs w:val="16"/>
                <w:lang w:val="fr-FR" w:eastAsia="en-US"/>
              </w:rPr>
              <w:t>Madaoua/Keita</w:t>
            </w:r>
          </w:p>
        </w:tc>
      </w:tr>
      <w:tr w:rsidR="00940AA6" w:rsidRPr="00FC5510" w14:paraId="1FDE2499" w14:textId="77777777" w:rsidTr="008511F0">
        <w:tc>
          <w:tcPr>
            <w:tcW w:w="1311" w:type="pct"/>
            <w:vMerge/>
            <w:vAlign w:val="center"/>
          </w:tcPr>
          <w:p w14:paraId="22323E55" w14:textId="77777777" w:rsidR="00940AA6" w:rsidRPr="00FC5510" w:rsidRDefault="00940AA6" w:rsidP="00362CDC">
            <w:pPr>
              <w:spacing w:after="0" w:line="240" w:lineRule="auto"/>
              <w:rPr>
                <w:rFonts w:ascii="Arial" w:eastAsia="Times New Roman" w:hAnsi="Arial" w:cs="Arial"/>
                <w:i/>
                <w:iCs/>
                <w:snapToGrid w:val="0"/>
                <w:sz w:val="16"/>
                <w:szCs w:val="16"/>
                <w:lang w:val="fr-FR" w:eastAsia="en-US"/>
              </w:rPr>
            </w:pPr>
          </w:p>
        </w:tc>
        <w:tc>
          <w:tcPr>
            <w:tcW w:w="1733" w:type="pct"/>
            <w:shd w:val="clear" w:color="auto" w:fill="auto"/>
          </w:tcPr>
          <w:p w14:paraId="7C8E088F" w14:textId="77777777" w:rsidR="00940AA6" w:rsidRPr="00151A16" w:rsidRDefault="00940AA6" w:rsidP="00362CDC">
            <w:pPr>
              <w:spacing w:after="0" w:line="240" w:lineRule="auto"/>
              <w:jc w:val="both"/>
              <w:rPr>
                <w:rFonts w:ascii="Arial" w:eastAsia="Times New Roman" w:hAnsi="Arial" w:cs="Arial"/>
                <w:snapToGrid w:val="0"/>
                <w:sz w:val="16"/>
                <w:szCs w:val="16"/>
                <w:lang w:val="fr-FR" w:eastAsia="en-US"/>
              </w:rPr>
            </w:pPr>
            <w:r w:rsidRPr="00151A16">
              <w:rPr>
                <w:rFonts w:ascii="Arial" w:eastAsia="Times New Roman" w:hAnsi="Arial" w:cs="Arial"/>
                <w:snapToGrid w:val="0"/>
                <w:sz w:val="16"/>
                <w:szCs w:val="16"/>
                <w:lang w:val="fr-FR" w:eastAsia="en-US"/>
              </w:rPr>
              <w:t>Une unité de grillade de la viande rouge d’au moins 5 carcasses de petits ruminants ou de 2 carcasses de gros ruminants par jour</w:t>
            </w:r>
          </w:p>
        </w:tc>
        <w:tc>
          <w:tcPr>
            <w:tcW w:w="1087" w:type="pct"/>
            <w:vMerge/>
          </w:tcPr>
          <w:p w14:paraId="6FEB534D" w14:textId="77777777" w:rsidR="00940AA6" w:rsidRPr="00B92973" w:rsidRDefault="00940AA6" w:rsidP="00362CDC">
            <w:pPr>
              <w:spacing w:after="0" w:line="240" w:lineRule="auto"/>
              <w:jc w:val="both"/>
              <w:rPr>
                <w:rFonts w:ascii="Arial" w:eastAsia="Times New Roman" w:hAnsi="Arial" w:cs="Arial"/>
                <w:snapToGrid w:val="0"/>
                <w:sz w:val="16"/>
                <w:szCs w:val="16"/>
                <w:lang w:val="fr-FR" w:eastAsia="en-US"/>
              </w:rPr>
            </w:pPr>
          </w:p>
        </w:tc>
        <w:tc>
          <w:tcPr>
            <w:tcW w:w="870" w:type="pct"/>
            <w:vMerge/>
          </w:tcPr>
          <w:p w14:paraId="31E7ACD5" w14:textId="77777777" w:rsidR="00940AA6" w:rsidRPr="00B92973" w:rsidRDefault="00940AA6" w:rsidP="00362CDC">
            <w:pPr>
              <w:spacing w:after="0" w:line="240" w:lineRule="auto"/>
              <w:jc w:val="both"/>
              <w:rPr>
                <w:rFonts w:ascii="Arial" w:eastAsia="Times New Roman" w:hAnsi="Arial" w:cs="Arial"/>
                <w:snapToGrid w:val="0"/>
                <w:sz w:val="16"/>
                <w:szCs w:val="16"/>
                <w:lang w:val="fr-FR" w:eastAsia="en-US"/>
              </w:rPr>
            </w:pPr>
          </w:p>
        </w:tc>
      </w:tr>
      <w:tr w:rsidR="00940AA6" w:rsidRPr="00FC5510" w14:paraId="36A62BB6" w14:textId="77777777" w:rsidTr="008511F0">
        <w:tc>
          <w:tcPr>
            <w:tcW w:w="1311" w:type="pct"/>
            <w:vMerge/>
            <w:vAlign w:val="center"/>
          </w:tcPr>
          <w:p w14:paraId="282EC46B" w14:textId="77777777" w:rsidR="00940AA6" w:rsidRPr="00FC5510" w:rsidRDefault="00940AA6" w:rsidP="00362CDC">
            <w:pPr>
              <w:spacing w:after="0" w:line="240" w:lineRule="auto"/>
              <w:rPr>
                <w:rFonts w:ascii="Arial" w:eastAsia="Times New Roman" w:hAnsi="Arial" w:cs="Arial"/>
                <w:i/>
                <w:iCs/>
                <w:snapToGrid w:val="0"/>
                <w:sz w:val="16"/>
                <w:szCs w:val="16"/>
                <w:lang w:val="fr-FR" w:eastAsia="en-US"/>
              </w:rPr>
            </w:pPr>
          </w:p>
        </w:tc>
        <w:tc>
          <w:tcPr>
            <w:tcW w:w="1733" w:type="pct"/>
            <w:shd w:val="clear" w:color="auto" w:fill="auto"/>
          </w:tcPr>
          <w:p w14:paraId="2532179C" w14:textId="77777777" w:rsidR="00940AA6" w:rsidRPr="00151A16" w:rsidRDefault="00940AA6" w:rsidP="00362CDC">
            <w:pPr>
              <w:spacing w:after="0" w:line="240" w:lineRule="auto"/>
              <w:jc w:val="both"/>
              <w:rPr>
                <w:rFonts w:ascii="Arial" w:eastAsia="Times New Roman" w:hAnsi="Arial" w:cs="Arial"/>
                <w:snapToGrid w:val="0"/>
                <w:sz w:val="16"/>
                <w:szCs w:val="16"/>
                <w:lang w:val="fr-FR" w:eastAsia="en-US"/>
              </w:rPr>
            </w:pPr>
            <w:r w:rsidRPr="00151A16">
              <w:rPr>
                <w:rFonts w:ascii="Arial" w:eastAsia="Times New Roman" w:hAnsi="Arial" w:cs="Arial"/>
                <w:snapToGrid w:val="0"/>
                <w:sz w:val="16"/>
                <w:szCs w:val="16"/>
                <w:lang w:val="fr-FR" w:eastAsia="en-US"/>
              </w:rPr>
              <w:t>Unité semi moderne de fabrication de Kilichi</w:t>
            </w:r>
          </w:p>
        </w:tc>
        <w:tc>
          <w:tcPr>
            <w:tcW w:w="1087" w:type="pct"/>
            <w:shd w:val="clear" w:color="auto" w:fill="000000" w:themeFill="text1"/>
          </w:tcPr>
          <w:p w14:paraId="0DC0943E" w14:textId="6352A4FC" w:rsidR="00940AA6" w:rsidRPr="00B92973" w:rsidRDefault="00940AA6" w:rsidP="00362CDC">
            <w:pPr>
              <w:spacing w:after="0" w:line="240" w:lineRule="auto"/>
              <w:jc w:val="both"/>
              <w:rPr>
                <w:rFonts w:ascii="Arial" w:eastAsia="Times New Roman" w:hAnsi="Arial" w:cs="Arial"/>
                <w:snapToGrid w:val="0"/>
                <w:sz w:val="16"/>
                <w:szCs w:val="16"/>
                <w:lang w:val="fr-FR" w:eastAsia="en-US"/>
              </w:rPr>
            </w:pPr>
          </w:p>
        </w:tc>
        <w:tc>
          <w:tcPr>
            <w:tcW w:w="870" w:type="pct"/>
          </w:tcPr>
          <w:p w14:paraId="3003B676" w14:textId="77777777" w:rsidR="00940AA6" w:rsidRDefault="00940AA6" w:rsidP="00362C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Tahoua Illela</w:t>
            </w:r>
          </w:p>
          <w:p w14:paraId="197B9F97" w14:textId="7945340F" w:rsidR="00940AA6" w:rsidRPr="00B92973" w:rsidRDefault="7FACB47C" w:rsidP="00362C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Madaoua</w:t>
            </w:r>
            <w:r w:rsidR="29B38A37">
              <w:rPr>
                <w:rFonts w:ascii="Arial" w:eastAsia="Times New Roman" w:hAnsi="Arial" w:cs="Arial"/>
                <w:snapToGrid w:val="0"/>
                <w:sz w:val="16"/>
                <w:szCs w:val="16"/>
                <w:lang w:val="fr-FR" w:eastAsia="en-US"/>
              </w:rPr>
              <w:t>, Keita</w:t>
            </w:r>
          </w:p>
        </w:tc>
      </w:tr>
      <w:tr w:rsidR="006B33DC" w:rsidRPr="00FC5510" w14:paraId="3A7051E4" w14:textId="77777777" w:rsidTr="008511F0">
        <w:tc>
          <w:tcPr>
            <w:tcW w:w="1311" w:type="pct"/>
            <w:shd w:val="clear" w:color="auto" w:fill="auto"/>
            <w:vAlign w:val="center"/>
          </w:tcPr>
          <w:p w14:paraId="1FE7C660" w14:textId="77777777" w:rsidR="00207415" w:rsidRPr="00FC5510" w:rsidRDefault="00207415" w:rsidP="00362CDC">
            <w:pPr>
              <w:spacing w:after="0" w:line="240" w:lineRule="auto"/>
              <w:rPr>
                <w:rFonts w:ascii="Arial" w:eastAsia="Times New Roman" w:hAnsi="Arial" w:cs="Arial"/>
                <w:i/>
                <w:iCs/>
                <w:snapToGrid w:val="0"/>
                <w:sz w:val="16"/>
                <w:szCs w:val="16"/>
                <w:lang w:val="fr-FR" w:eastAsia="en-US"/>
              </w:rPr>
            </w:pPr>
            <w:r w:rsidRPr="00FC5510">
              <w:rPr>
                <w:rFonts w:ascii="Arial" w:eastAsia="Times New Roman" w:hAnsi="Arial" w:cs="Arial"/>
                <w:i/>
                <w:iCs/>
                <w:snapToGrid w:val="0"/>
                <w:sz w:val="16"/>
                <w:szCs w:val="16"/>
                <w:lang w:val="fr-FR" w:eastAsia="en-US"/>
              </w:rPr>
              <w:t>2.2. Transformation de la volaille</w:t>
            </w:r>
          </w:p>
        </w:tc>
        <w:tc>
          <w:tcPr>
            <w:tcW w:w="1733" w:type="pct"/>
            <w:shd w:val="clear" w:color="auto" w:fill="auto"/>
          </w:tcPr>
          <w:p w14:paraId="19B221E0" w14:textId="633B73D9" w:rsidR="00207415" w:rsidRPr="005D7B1E" w:rsidRDefault="00940AA6" w:rsidP="00362CDC">
            <w:pPr>
              <w:spacing w:after="0" w:line="240" w:lineRule="auto"/>
              <w:rPr>
                <w:rFonts w:ascii="Helvetica" w:eastAsia="PMingLiU" w:hAnsi="Helvetica" w:cs="Helvetica"/>
                <w:sz w:val="16"/>
                <w:szCs w:val="16"/>
                <w:lang w:val="fr-FR"/>
              </w:rPr>
            </w:pPr>
            <w:r>
              <w:rPr>
                <w:rFonts w:ascii="Helvetica" w:eastAsia="PMingLiU" w:hAnsi="Helvetica" w:cs="Helvetica"/>
                <w:b/>
                <w:bCs/>
                <w:sz w:val="16"/>
                <w:szCs w:val="16"/>
                <w:lang w:val="fr-FR"/>
              </w:rPr>
              <w:t>Une unité de r</w:t>
            </w:r>
            <w:r w:rsidR="00207415" w:rsidRPr="005D7B1E">
              <w:rPr>
                <w:rFonts w:ascii="Helvetica" w:eastAsia="PMingLiU" w:hAnsi="Helvetica" w:cs="Helvetica"/>
                <w:b/>
                <w:bCs/>
                <w:sz w:val="16"/>
                <w:szCs w:val="16"/>
                <w:lang w:val="fr-FR"/>
              </w:rPr>
              <w:t>ôtisserie</w:t>
            </w:r>
            <w:r>
              <w:rPr>
                <w:rFonts w:ascii="Helvetica" w:eastAsia="PMingLiU" w:hAnsi="Helvetica" w:cs="Helvetica"/>
                <w:b/>
                <w:bCs/>
                <w:sz w:val="16"/>
                <w:szCs w:val="16"/>
                <w:lang w:val="fr-FR"/>
              </w:rPr>
              <w:t xml:space="preserve"> </w:t>
            </w:r>
            <w:r w:rsidR="00207415" w:rsidRPr="005D7B1E">
              <w:rPr>
                <w:rFonts w:ascii="Helvetica" w:eastAsia="PMingLiU" w:hAnsi="Helvetica" w:cs="Helvetica"/>
                <w:sz w:val="16"/>
                <w:szCs w:val="16"/>
                <w:lang w:val="fr-FR"/>
              </w:rPr>
              <w:t xml:space="preserve">de transformation de volaille (poulet, pintade) de </w:t>
            </w:r>
            <w:r w:rsidR="00207415" w:rsidRPr="005D7B1E">
              <w:rPr>
                <w:rFonts w:ascii="Helvetica" w:eastAsia="PMingLiU" w:hAnsi="Helvetica" w:cs="Helvetica"/>
                <w:i/>
                <w:iCs/>
                <w:sz w:val="16"/>
                <w:szCs w:val="16"/>
                <w:lang w:val="fr-FR"/>
              </w:rPr>
              <w:t xml:space="preserve">50 à 100 sujets/jour au niveau des centres urbains et semi urbain </w:t>
            </w:r>
          </w:p>
        </w:tc>
        <w:tc>
          <w:tcPr>
            <w:tcW w:w="1087" w:type="pct"/>
          </w:tcPr>
          <w:p w14:paraId="61CA4F69" w14:textId="6E391962" w:rsidR="00207415" w:rsidRDefault="00207415" w:rsidP="00362CDC">
            <w:pPr>
              <w:spacing w:after="0" w:line="240" w:lineRule="auto"/>
              <w:rPr>
                <w:rFonts w:ascii="Helvetica" w:eastAsia="PMingLiU" w:hAnsi="Helvetica" w:cs="Helvetica"/>
                <w:sz w:val="16"/>
                <w:szCs w:val="16"/>
                <w:lang w:val="fr-FR"/>
              </w:rPr>
            </w:pPr>
            <w:r>
              <w:rPr>
                <w:rFonts w:ascii="Helvetica" w:eastAsia="PMingLiU" w:hAnsi="Helvetica" w:cs="Helvetica"/>
                <w:sz w:val="16"/>
                <w:szCs w:val="16"/>
                <w:lang w:val="fr-FR"/>
              </w:rPr>
              <w:t>Dosso</w:t>
            </w:r>
            <w:r w:rsidR="00FC7740">
              <w:rPr>
                <w:rFonts w:ascii="Helvetica" w:eastAsia="PMingLiU" w:hAnsi="Helvetica" w:cs="Helvetica"/>
                <w:sz w:val="16"/>
                <w:szCs w:val="16"/>
                <w:lang w:val="fr-FR"/>
              </w:rPr>
              <w:t xml:space="preserve"> (Dosso, sambera, Gollé,</w:t>
            </w:r>
          </w:p>
          <w:p w14:paraId="29556276" w14:textId="6BDE24D4" w:rsidR="00207415" w:rsidRDefault="1C92B592" w:rsidP="00362CDC">
            <w:pPr>
              <w:spacing w:after="0" w:line="240" w:lineRule="auto"/>
              <w:rPr>
                <w:rFonts w:ascii="Helvetica" w:eastAsia="PMingLiU" w:hAnsi="Helvetica" w:cs="Helvetica"/>
                <w:sz w:val="16"/>
                <w:szCs w:val="16"/>
                <w:lang w:val="fr-FR"/>
              </w:rPr>
            </w:pPr>
            <w:r w:rsidRPr="70EE3DF0">
              <w:rPr>
                <w:rFonts w:ascii="Helvetica" w:eastAsia="PMingLiU" w:hAnsi="Helvetica" w:cs="Helvetica"/>
                <w:sz w:val="16"/>
                <w:szCs w:val="16"/>
                <w:lang w:val="fr-FR"/>
              </w:rPr>
              <w:t>Tibiri</w:t>
            </w:r>
            <w:r w:rsidR="359C737F" w:rsidRPr="70EE3DF0">
              <w:rPr>
                <w:rFonts w:ascii="Helvetica" w:eastAsia="PMingLiU" w:hAnsi="Helvetica" w:cs="Helvetica"/>
                <w:sz w:val="16"/>
                <w:szCs w:val="16"/>
                <w:lang w:val="fr-FR"/>
              </w:rPr>
              <w:t>-Doutchi</w:t>
            </w:r>
          </w:p>
          <w:p w14:paraId="45632707" w14:textId="61C1A176" w:rsidR="00207415" w:rsidRPr="00151A16" w:rsidRDefault="1C92B592" w:rsidP="70EE3DF0">
            <w:pPr>
              <w:spacing w:after="0" w:line="240" w:lineRule="auto"/>
              <w:rPr>
                <w:rFonts w:ascii="Helvetica" w:eastAsia="PMingLiU" w:hAnsi="Helvetica" w:cs="Helvetica"/>
                <w:sz w:val="16"/>
                <w:szCs w:val="16"/>
                <w:lang w:val="fr-FR"/>
              </w:rPr>
            </w:pPr>
            <w:r w:rsidRPr="70EE3DF0">
              <w:rPr>
                <w:rFonts w:ascii="Helvetica" w:eastAsia="PMingLiU" w:hAnsi="Helvetica" w:cs="Helvetica"/>
                <w:sz w:val="16"/>
                <w:szCs w:val="16"/>
                <w:lang w:val="fr-FR"/>
              </w:rPr>
              <w:t>Loga</w:t>
            </w:r>
            <w:r w:rsidR="00FC7740">
              <w:rPr>
                <w:rFonts w:ascii="Helvetica" w:eastAsia="PMingLiU" w:hAnsi="Helvetica" w:cs="Helvetica"/>
                <w:sz w:val="16"/>
                <w:szCs w:val="16"/>
                <w:lang w:val="fr-FR"/>
              </w:rPr>
              <w:t xml:space="preserve"> (loga, Sokorbé et Falwel)</w:t>
            </w:r>
          </w:p>
          <w:p w14:paraId="4BAF113F" w14:textId="5DD2AEF6" w:rsidR="00207415" w:rsidRPr="00151A16" w:rsidRDefault="00207415" w:rsidP="70EE3DF0">
            <w:pPr>
              <w:spacing w:after="0" w:line="240" w:lineRule="auto"/>
              <w:rPr>
                <w:rFonts w:ascii="Helvetica" w:eastAsia="PMingLiU" w:hAnsi="Helvetica" w:cs="Helvetica"/>
                <w:color w:val="FF0000"/>
                <w:sz w:val="16"/>
                <w:szCs w:val="16"/>
                <w:lang w:val="fr-FR"/>
              </w:rPr>
            </w:pPr>
          </w:p>
        </w:tc>
        <w:tc>
          <w:tcPr>
            <w:tcW w:w="870" w:type="pct"/>
          </w:tcPr>
          <w:p w14:paraId="16358990" w14:textId="77777777" w:rsidR="00207415" w:rsidRDefault="00207415" w:rsidP="00362CDC">
            <w:pPr>
              <w:spacing w:after="0" w:line="240" w:lineRule="auto"/>
              <w:rPr>
                <w:rFonts w:ascii="Helvetica" w:eastAsia="PMingLiU" w:hAnsi="Helvetica" w:cs="Helvetica"/>
                <w:sz w:val="16"/>
                <w:szCs w:val="16"/>
                <w:lang w:val="fr-FR"/>
              </w:rPr>
            </w:pPr>
            <w:r>
              <w:rPr>
                <w:rFonts w:ascii="Helvetica" w:eastAsia="PMingLiU" w:hAnsi="Helvetica" w:cs="Helvetica"/>
                <w:sz w:val="16"/>
                <w:szCs w:val="16"/>
                <w:lang w:val="fr-FR"/>
              </w:rPr>
              <w:t>Tahoua/Illela</w:t>
            </w:r>
          </w:p>
          <w:p w14:paraId="1EEB0D77" w14:textId="77777777" w:rsidR="00207415" w:rsidRPr="00151A16" w:rsidRDefault="00207415" w:rsidP="00362CDC">
            <w:pPr>
              <w:spacing w:after="0" w:line="240" w:lineRule="auto"/>
              <w:rPr>
                <w:rFonts w:ascii="Helvetica" w:eastAsia="PMingLiU" w:hAnsi="Helvetica" w:cs="Helvetica"/>
                <w:sz w:val="16"/>
                <w:szCs w:val="16"/>
                <w:lang w:val="fr-FR"/>
              </w:rPr>
            </w:pPr>
            <w:r>
              <w:rPr>
                <w:rFonts w:ascii="Helvetica" w:eastAsia="PMingLiU" w:hAnsi="Helvetica" w:cs="Helvetica"/>
                <w:sz w:val="16"/>
                <w:szCs w:val="16"/>
                <w:lang w:val="fr-FR"/>
              </w:rPr>
              <w:t>Madaoua/Bouza</w:t>
            </w:r>
          </w:p>
        </w:tc>
      </w:tr>
      <w:tr w:rsidR="006B33DC" w:rsidRPr="00FC5510" w14:paraId="30FD1491" w14:textId="77777777" w:rsidTr="008511F0">
        <w:tc>
          <w:tcPr>
            <w:tcW w:w="1311" w:type="pct"/>
            <w:shd w:val="clear" w:color="auto" w:fill="auto"/>
            <w:vAlign w:val="center"/>
          </w:tcPr>
          <w:p w14:paraId="2A45F9DF" w14:textId="77777777" w:rsidR="006B33DC" w:rsidRPr="00FC5510" w:rsidRDefault="006B33DC" w:rsidP="006B33DC">
            <w:pPr>
              <w:spacing w:after="0" w:line="240" w:lineRule="auto"/>
              <w:rPr>
                <w:rFonts w:ascii="Arial" w:eastAsia="Times New Roman" w:hAnsi="Arial" w:cs="Arial"/>
                <w:i/>
                <w:iCs/>
                <w:snapToGrid w:val="0"/>
                <w:sz w:val="16"/>
                <w:szCs w:val="16"/>
                <w:lang w:val="fr-FR" w:eastAsia="en-US"/>
              </w:rPr>
            </w:pPr>
            <w:r w:rsidRPr="00FC5510">
              <w:rPr>
                <w:rFonts w:ascii="Arial" w:eastAsia="Times New Roman" w:hAnsi="Arial" w:cs="Arial"/>
                <w:i/>
                <w:iCs/>
                <w:snapToGrid w:val="0"/>
                <w:sz w:val="16"/>
                <w:szCs w:val="16"/>
                <w:lang w:val="fr-FR" w:eastAsia="en-US"/>
              </w:rPr>
              <w:t>2.3. Transformation du lait</w:t>
            </w:r>
          </w:p>
        </w:tc>
        <w:tc>
          <w:tcPr>
            <w:tcW w:w="1733" w:type="pct"/>
            <w:shd w:val="clear" w:color="auto" w:fill="auto"/>
          </w:tcPr>
          <w:p w14:paraId="598FA505" w14:textId="396A1A7E" w:rsidR="006B33DC" w:rsidRPr="00B27672" w:rsidRDefault="006B33DC" w:rsidP="006B33DC">
            <w:pPr>
              <w:spacing w:after="0" w:line="240" w:lineRule="auto"/>
              <w:jc w:val="both"/>
              <w:rPr>
                <w:rFonts w:ascii="Arial" w:eastAsia="Times New Roman" w:hAnsi="Arial" w:cs="Arial"/>
                <w:snapToGrid w:val="0"/>
                <w:sz w:val="16"/>
                <w:szCs w:val="16"/>
                <w:lang w:val="fr-FR" w:eastAsia="en-US"/>
              </w:rPr>
            </w:pPr>
            <w:r w:rsidRPr="00FC5510">
              <w:rPr>
                <w:rFonts w:ascii="Arial" w:eastAsia="Times New Roman" w:hAnsi="Arial" w:cs="Arial"/>
                <w:snapToGrid w:val="0"/>
                <w:sz w:val="16"/>
                <w:szCs w:val="16"/>
                <w:lang w:val="fr-FR" w:eastAsia="en-US"/>
              </w:rPr>
              <w:t>UTL semi moderne de transformation de lait d’au moins 500 litre/jour</w:t>
            </w:r>
          </w:p>
        </w:tc>
        <w:tc>
          <w:tcPr>
            <w:tcW w:w="1087" w:type="pct"/>
          </w:tcPr>
          <w:p w14:paraId="76BA95D1" w14:textId="368721C6" w:rsidR="006B33DC" w:rsidRPr="00994FE2" w:rsidRDefault="006B33DC" w:rsidP="006B33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Doutchi</w:t>
            </w:r>
          </w:p>
        </w:tc>
        <w:tc>
          <w:tcPr>
            <w:tcW w:w="870" w:type="pct"/>
          </w:tcPr>
          <w:p w14:paraId="79278623" w14:textId="77777777" w:rsidR="006B33DC" w:rsidRDefault="006B33DC" w:rsidP="006B33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Konni</w:t>
            </w:r>
          </w:p>
          <w:p w14:paraId="6F126D6E" w14:textId="7C51EB6A" w:rsidR="006B33DC" w:rsidRPr="00994FE2" w:rsidRDefault="006B33DC" w:rsidP="006B33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 xml:space="preserve">Tahoua </w:t>
            </w:r>
          </w:p>
        </w:tc>
      </w:tr>
      <w:tr w:rsidR="00940AA6" w:rsidRPr="00FC5510" w14:paraId="50EB8500" w14:textId="77777777" w:rsidTr="008511F0">
        <w:tc>
          <w:tcPr>
            <w:tcW w:w="1311" w:type="pct"/>
            <w:shd w:val="clear" w:color="auto" w:fill="C5E0B3" w:themeFill="accent6" w:themeFillTint="66"/>
          </w:tcPr>
          <w:p w14:paraId="02E71B81" w14:textId="77777777" w:rsidR="00940AA6" w:rsidRPr="00FC5510" w:rsidRDefault="00940AA6" w:rsidP="00940AA6">
            <w:pPr>
              <w:spacing w:after="0" w:line="240" w:lineRule="auto"/>
              <w:rPr>
                <w:rFonts w:ascii="Arial" w:eastAsia="Times New Roman" w:hAnsi="Arial" w:cs="Arial"/>
                <w:b/>
                <w:bCs/>
                <w:snapToGrid w:val="0"/>
                <w:sz w:val="16"/>
                <w:szCs w:val="16"/>
                <w:lang w:val="fr-FR" w:eastAsia="en-US"/>
              </w:rPr>
            </w:pPr>
            <w:r w:rsidRPr="00FC5510">
              <w:rPr>
                <w:rFonts w:ascii="Arial" w:eastAsia="Times New Roman" w:hAnsi="Arial" w:cs="Arial"/>
                <w:b/>
                <w:bCs/>
                <w:snapToGrid w:val="0"/>
                <w:sz w:val="16"/>
                <w:szCs w:val="16"/>
                <w:lang w:val="fr-FR" w:eastAsia="en-US"/>
              </w:rPr>
              <w:t>III. Distribution/commercialisation des produits animaux</w:t>
            </w:r>
          </w:p>
        </w:tc>
        <w:tc>
          <w:tcPr>
            <w:tcW w:w="1733" w:type="pct"/>
            <w:shd w:val="clear" w:color="auto" w:fill="C5E0B3" w:themeFill="accent6" w:themeFillTint="66"/>
          </w:tcPr>
          <w:p w14:paraId="7716C73A" w14:textId="77777777" w:rsidR="00940AA6" w:rsidRPr="00FC5510" w:rsidRDefault="00940AA6" w:rsidP="00940AA6">
            <w:pPr>
              <w:spacing w:after="0" w:line="240" w:lineRule="auto"/>
              <w:jc w:val="both"/>
              <w:rPr>
                <w:rFonts w:ascii="Arial" w:eastAsia="Times New Roman" w:hAnsi="Arial" w:cs="Arial"/>
                <w:b/>
                <w:bCs/>
                <w:snapToGrid w:val="0"/>
                <w:sz w:val="16"/>
                <w:szCs w:val="16"/>
                <w:lang w:val="fr-FR" w:eastAsia="en-US"/>
              </w:rPr>
            </w:pPr>
            <w:r w:rsidRPr="00FC5510">
              <w:rPr>
                <w:rFonts w:ascii="Arial" w:eastAsia="Times New Roman" w:hAnsi="Arial" w:cs="Arial"/>
                <w:b/>
                <w:bCs/>
                <w:snapToGrid w:val="0"/>
                <w:sz w:val="16"/>
                <w:szCs w:val="16"/>
                <w:lang w:val="fr-FR" w:eastAsia="en-US"/>
              </w:rPr>
              <w:t>Domaines d’activités économiques des projets d’entreprise éligibles</w:t>
            </w:r>
          </w:p>
        </w:tc>
        <w:tc>
          <w:tcPr>
            <w:tcW w:w="1087" w:type="pct"/>
            <w:shd w:val="clear" w:color="auto" w:fill="C5E0B3" w:themeFill="accent6" w:themeFillTint="66"/>
          </w:tcPr>
          <w:p w14:paraId="3FE5F216" w14:textId="6C391206" w:rsidR="00940AA6" w:rsidRPr="00FC5510" w:rsidRDefault="00940AA6" w:rsidP="00940AA6">
            <w:pPr>
              <w:spacing w:after="0" w:line="240" w:lineRule="auto"/>
              <w:jc w:val="both"/>
              <w:rPr>
                <w:rFonts w:ascii="Arial" w:eastAsia="Times New Roman" w:hAnsi="Arial" w:cs="Arial"/>
                <w:b/>
                <w:bCs/>
                <w:snapToGrid w:val="0"/>
                <w:sz w:val="16"/>
                <w:szCs w:val="16"/>
                <w:lang w:val="fr-FR" w:eastAsia="en-US"/>
              </w:rPr>
            </w:pPr>
            <w:r>
              <w:rPr>
                <w:rFonts w:ascii="Arial" w:eastAsia="Times New Roman" w:hAnsi="Arial" w:cs="Arial"/>
                <w:b/>
                <w:bCs/>
                <w:snapToGrid w:val="0"/>
                <w:sz w:val="16"/>
                <w:szCs w:val="16"/>
                <w:lang w:val="fr-FR" w:eastAsia="en-US"/>
              </w:rPr>
              <w:t>Bassins</w:t>
            </w:r>
            <w:r w:rsidR="009540EA">
              <w:rPr>
                <w:rFonts w:ascii="Arial" w:eastAsia="Times New Roman" w:hAnsi="Arial" w:cs="Arial"/>
                <w:b/>
                <w:bCs/>
                <w:snapToGrid w:val="0"/>
                <w:sz w:val="16"/>
                <w:szCs w:val="16"/>
                <w:lang w:val="fr-FR" w:eastAsia="en-US"/>
              </w:rPr>
              <w:t>/</w:t>
            </w:r>
            <w:r w:rsidR="00EB69A8">
              <w:rPr>
                <w:rFonts w:ascii="Arial" w:eastAsia="Times New Roman" w:hAnsi="Arial" w:cs="Arial"/>
                <w:b/>
                <w:bCs/>
                <w:snapToGrid w:val="0"/>
                <w:sz w:val="16"/>
                <w:szCs w:val="16"/>
                <w:lang w:val="fr-FR" w:eastAsia="en-US"/>
              </w:rPr>
              <w:t xml:space="preserve">zones des régions de </w:t>
            </w:r>
            <w:r w:rsidR="009540EA">
              <w:rPr>
                <w:rFonts w:ascii="Arial" w:eastAsia="Times New Roman" w:hAnsi="Arial" w:cs="Arial"/>
                <w:b/>
                <w:bCs/>
                <w:snapToGrid w:val="0"/>
                <w:sz w:val="16"/>
                <w:szCs w:val="16"/>
                <w:lang w:val="fr-FR" w:eastAsia="en-US"/>
              </w:rPr>
              <w:t>Dosso et Tillabéry (Balleyara)</w:t>
            </w:r>
          </w:p>
        </w:tc>
        <w:tc>
          <w:tcPr>
            <w:tcW w:w="870" w:type="pct"/>
            <w:shd w:val="clear" w:color="auto" w:fill="C5E0B3" w:themeFill="accent6" w:themeFillTint="66"/>
          </w:tcPr>
          <w:p w14:paraId="738503B1" w14:textId="49A83805" w:rsidR="00940AA6" w:rsidRPr="00FC5510" w:rsidRDefault="00940AA6" w:rsidP="00940AA6">
            <w:pPr>
              <w:spacing w:after="0" w:line="240" w:lineRule="auto"/>
              <w:jc w:val="both"/>
              <w:rPr>
                <w:rFonts w:ascii="Arial" w:eastAsia="Times New Roman" w:hAnsi="Arial" w:cs="Arial"/>
                <w:b/>
                <w:bCs/>
                <w:snapToGrid w:val="0"/>
                <w:sz w:val="16"/>
                <w:szCs w:val="16"/>
                <w:lang w:val="fr-FR" w:eastAsia="en-US"/>
              </w:rPr>
            </w:pPr>
            <w:r>
              <w:rPr>
                <w:rFonts w:ascii="Arial" w:eastAsia="Times New Roman" w:hAnsi="Arial" w:cs="Arial"/>
                <w:b/>
                <w:bCs/>
                <w:snapToGrid w:val="0"/>
                <w:sz w:val="16"/>
                <w:szCs w:val="16"/>
                <w:lang w:val="fr-FR" w:eastAsia="en-US"/>
              </w:rPr>
              <w:t>Bassins/</w:t>
            </w:r>
            <w:r w:rsidR="00EB69A8">
              <w:rPr>
                <w:rFonts w:ascii="Arial" w:eastAsia="Times New Roman" w:hAnsi="Arial" w:cs="Arial"/>
                <w:b/>
                <w:bCs/>
                <w:snapToGrid w:val="0"/>
                <w:sz w:val="16"/>
                <w:szCs w:val="16"/>
                <w:lang w:val="fr-FR" w:eastAsia="en-US"/>
              </w:rPr>
              <w:t xml:space="preserve">zones de la région de </w:t>
            </w:r>
            <w:r w:rsidR="009540EA">
              <w:rPr>
                <w:rFonts w:ascii="Arial" w:eastAsia="Times New Roman" w:hAnsi="Arial" w:cs="Arial"/>
                <w:b/>
                <w:bCs/>
                <w:snapToGrid w:val="0"/>
                <w:sz w:val="16"/>
                <w:szCs w:val="16"/>
                <w:lang w:val="fr-FR" w:eastAsia="en-US"/>
              </w:rPr>
              <w:t>Tahoua</w:t>
            </w:r>
          </w:p>
        </w:tc>
      </w:tr>
      <w:tr w:rsidR="006B33DC" w:rsidRPr="00FC5510" w14:paraId="78BD5FB6" w14:textId="77777777" w:rsidTr="008511F0">
        <w:tc>
          <w:tcPr>
            <w:tcW w:w="1311" w:type="pct"/>
            <w:shd w:val="clear" w:color="auto" w:fill="auto"/>
          </w:tcPr>
          <w:p w14:paraId="765A39D2" w14:textId="77777777" w:rsidR="006B33DC" w:rsidRPr="00FC5510" w:rsidRDefault="006B33DC" w:rsidP="006B33DC">
            <w:pPr>
              <w:spacing w:after="0" w:line="240" w:lineRule="auto"/>
              <w:rPr>
                <w:rFonts w:ascii="Arial" w:eastAsia="Times New Roman" w:hAnsi="Arial" w:cs="Arial"/>
                <w:b/>
                <w:bCs/>
                <w:snapToGrid w:val="0"/>
                <w:sz w:val="16"/>
                <w:szCs w:val="16"/>
                <w:lang w:val="fr-FR" w:eastAsia="en-US"/>
              </w:rPr>
            </w:pPr>
          </w:p>
        </w:tc>
        <w:tc>
          <w:tcPr>
            <w:tcW w:w="1733" w:type="pct"/>
            <w:shd w:val="clear" w:color="auto" w:fill="auto"/>
          </w:tcPr>
          <w:p w14:paraId="7FC5BEAC" w14:textId="2AE1EF0B" w:rsidR="006B33DC" w:rsidRPr="009F49D9" w:rsidRDefault="00940AA6" w:rsidP="006B33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 xml:space="preserve">Une </w:t>
            </w:r>
            <w:r w:rsidR="006B33DC" w:rsidRPr="009F49D9">
              <w:rPr>
                <w:rFonts w:ascii="Arial" w:eastAsia="Times New Roman" w:hAnsi="Arial" w:cs="Arial"/>
                <w:snapToGrid w:val="0"/>
                <w:sz w:val="16"/>
                <w:szCs w:val="16"/>
                <w:lang w:val="fr-FR" w:eastAsia="en-US"/>
              </w:rPr>
              <w:t xml:space="preserve">unité de distribution et de commercialisation de Kilichi ; </w:t>
            </w:r>
          </w:p>
        </w:tc>
        <w:tc>
          <w:tcPr>
            <w:tcW w:w="1087" w:type="pct"/>
            <w:shd w:val="clear" w:color="auto" w:fill="000000" w:themeFill="text1"/>
          </w:tcPr>
          <w:p w14:paraId="6030D1A1" w14:textId="7572423D" w:rsidR="006B33DC" w:rsidRPr="00B92973" w:rsidRDefault="006B33DC" w:rsidP="006B33DC">
            <w:pPr>
              <w:spacing w:after="0" w:line="240" w:lineRule="auto"/>
              <w:jc w:val="both"/>
              <w:rPr>
                <w:rFonts w:ascii="Arial" w:eastAsia="Times New Roman" w:hAnsi="Arial" w:cs="Arial"/>
                <w:snapToGrid w:val="0"/>
                <w:sz w:val="16"/>
                <w:szCs w:val="16"/>
                <w:lang w:val="fr-FR" w:eastAsia="en-US"/>
              </w:rPr>
            </w:pPr>
          </w:p>
        </w:tc>
        <w:tc>
          <w:tcPr>
            <w:tcW w:w="870" w:type="pct"/>
          </w:tcPr>
          <w:p w14:paraId="4BE70526" w14:textId="37D874F4" w:rsidR="006B33DC" w:rsidRPr="00B92973" w:rsidRDefault="032AA03E" w:rsidP="006B33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Madoua/Bouza</w:t>
            </w:r>
            <w:r w:rsidR="3C01D617">
              <w:rPr>
                <w:rFonts w:ascii="Arial" w:eastAsia="Times New Roman" w:hAnsi="Arial" w:cs="Arial"/>
                <w:snapToGrid w:val="0"/>
                <w:sz w:val="16"/>
                <w:szCs w:val="16"/>
                <w:lang w:val="fr-FR" w:eastAsia="en-US"/>
              </w:rPr>
              <w:t>/Keita</w:t>
            </w:r>
          </w:p>
        </w:tc>
      </w:tr>
      <w:tr w:rsidR="006B33DC" w:rsidRPr="00FC5510" w14:paraId="027C1790" w14:textId="77777777" w:rsidTr="008511F0">
        <w:tc>
          <w:tcPr>
            <w:tcW w:w="1311" w:type="pct"/>
            <w:shd w:val="clear" w:color="auto" w:fill="auto"/>
          </w:tcPr>
          <w:p w14:paraId="3CD55716" w14:textId="77777777" w:rsidR="006B33DC" w:rsidRPr="00FC5510" w:rsidRDefault="006B33DC" w:rsidP="006B33DC">
            <w:pPr>
              <w:spacing w:after="0" w:line="240" w:lineRule="auto"/>
              <w:rPr>
                <w:rFonts w:ascii="Arial" w:eastAsia="Times New Roman" w:hAnsi="Arial" w:cs="Arial"/>
                <w:b/>
                <w:bCs/>
                <w:snapToGrid w:val="0"/>
                <w:sz w:val="16"/>
                <w:szCs w:val="16"/>
                <w:lang w:val="fr-FR" w:eastAsia="en-US"/>
              </w:rPr>
            </w:pPr>
          </w:p>
        </w:tc>
        <w:tc>
          <w:tcPr>
            <w:tcW w:w="1733" w:type="pct"/>
            <w:shd w:val="clear" w:color="auto" w:fill="auto"/>
          </w:tcPr>
          <w:p w14:paraId="5F7AC0C1" w14:textId="46DAE665" w:rsidR="006B33DC" w:rsidRPr="009F49D9" w:rsidRDefault="00940AA6" w:rsidP="006B33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U</w:t>
            </w:r>
            <w:r w:rsidR="006B33DC">
              <w:rPr>
                <w:rFonts w:ascii="Arial" w:eastAsia="Times New Roman" w:hAnsi="Arial" w:cs="Arial"/>
                <w:snapToGrid w:val="0"/>
                <w:sz w:val="16"/>
                <w:szCs w:val="16"/>
                <w:lang w:val="fr-FR" w:eastAsia="en-US"/>
              </w:rPr>
              <w:t xml:space="preserve">nité </w:t>
            </w:r>
            <w:r w:rsidR="006B33DC" w:rsidRPr="00FC5510">
              <w:rPr>
                <w:rFonts w:ascii="Arial" w:eastAsia="Times New Roman" w:hAnsi="Arial" w:cs="Arial"/>
                <w:snapToGrid w:val="0"/>
                <w:sz w:val="16"/>
                <w:szCs w:val="16"/>
                <w:lang w:val="fr-FR" w:eastAsia="en-US"/>
              </w:rPr>
              <w:t>de distribution et de vente des produits laitiers</w:t>
            </w:r>
          </w:p>
        </w:tc>
        <w:tc>
          <w:tcPr>
            <w:tcW w:w="1087" w:type="pct"/>
          </w:tcPr>
          <w:p w14:paraId="73889344" w14:textId="2E4646C9" w:rsidR="00940AA6" w:rsidRDefault="00D84711" w:rsidP="006B33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Gaya</w:t>
            </w:r>
            <w:r w:rsidR="006B33DC">
              <w:rPr>
                <w:rFonts w:ascii="Arial" w:eastAsia="Times New Roman" w:hAnsi="Arial" w:cs="Arial"/>
                <w:snapToGrid w:val="0"/>
                <w:sz w:val="16"/>
                <w:szCs w:val="16"/>
                <w:lang w:val="fr-FR" w:eastAsia="en-US"/>
              </w:rPr>
              <w:t xml:space="preserve">, </w:t>
            </w:r>
          </w:p>
          <w:p w14:paraId="03419D2F" w14:textId="56C58B94" w:rsidR="006B33DC" w:rsidRPr="00B92973" w:rsidRDefault="006B33DC" w:rsidP="006B33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Doutchi/Tibri</w:t>
            </w:r>
          </w:p>
        </w:tc>
        <w:tc>
          <w:tcPr>
            <w:tcW w:w="870" w:type="pct"/>
          </w:tcPr>
          <w:p w14:paraId="775B0171" w14:textId="13CD8E07" w:rsidR="006B33DC" w:rsidRDefault="006B33DC" w:rsidP="006B33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Konni</w:t>
            </w:r>
            <w:r w:rsidR="00D84711">
              <w:rPr>
                <w:rFonts w:ascii="Arial" w:eastAsia="Times New Roman" w:hAnsi="Arial" w:cs="Arial"/>
                <w:snapToGrid w:val="0"/>
                <w:sz w:val="16"/>
                <w:szCs w:val="16"/>
                <w:lang w:val="fr-FR" w:eastAsia="en-US"/>
              </w:rPr>
              <w:t>/Malbaza</w:t>
            </w:r>
          </w:p>
          <w:p w14:paraId="0737CB3A" w14:textId="795349C7" w:rsidR="006B33DC" w:rsidRPr="00B92973" w:rsidRDefault="006B33DC" w:rsidP="006B33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Tahoua</w:t>
            </w:r>
          </w:p>
        </w:tc>
      </w:tr>
      <w:tr w:rsidR="006B33DC" w:rsidRPr="00FC5510" w14:paraId="0D6852D2" w14:textId="77777777" w:rsidTr="008511F0">
        <w:tc>
          <w:tcPr>
            <w:tcW w:w="1311" w:type="pct"/>
            <w:shd w:val="clear" w:color="auto" w:fill="auto"/>
          </w:tcPr>
          <w:p w14:paraId="27E9D19E" w14:textId="77777777" w:rsidR="006B33DC" w:rsidRPr="00FC5510" w:rsidRDefault="006B33DC" w:rsidP="006B33DC">
            <w:pPr>
              <w:spacing w:after="0" w:line="240" w:lineRule="auto"/>
              <w:rPr>
                <w:rFonts w:ascii="Arial" w:eastAsia="Times New Roman" w:hAnsi="Arial" w:cs="Arial"/>
                <w:b/>
                <w:bCs/>
                <w:snapToGrid w:val="0"/>
                <w:sz w:val="16"/>
                <w:szCs w:val="16"/>
                <w:lang w:val="fr-FR" w:eastAsia="en-US"/>
              </w:rPr>
            </w:pPr>
          </w:p>
        </w:tc>
        <w:tc>
          <w:tcPr>
            <w:tcW w:w="1733" w:type="pct"/>
            <w:shd w:val="clear" w:color="auto" w:fill="auto"/>
          </w:tcPr>
          <w:p w14:paraId="501B5478" w14:textId="23ADBA53" w:rsidR="006B33DC" w:rsidRPr="009F49D9" w:rsidRDefault="006B33DC" w:rsidP="006B33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Un comptoir/point de collecte et de commercialisation de la volaille locale</w:t>
            </w:r>
          </w:p>
        </w:tc>
        <w:tc>
          <w:tcPr>
            <w:tcW w:w="1087" w:type="pct"/>
          </w:tcPr>
          <w:p w14:paraId="0702B217" w14:textId="355DB92D" w:rsidR="006B33DC" w:rsidRPr="0077272B" w:rsidRDefault="032AA03E" w:rsidP="006B33DC">
            <w:pPr>
              <w:spacing w:after="0" w:line="240" w:lineRule="auto"/>
              <w:rPr>
                <w:rFonts w:ascii="Helvetica" w:eastAsia="PMingLiU" w:hAnsi="Helvetica" w:cs="Helvetica"/>
                <w:sz w:val="16"/>
                <w:szCs w:val="16"/>
                <w:lang w:val="fr-FR"/>
              </w:rPr>
            </w:pPr>
            <w:r w:rsidRPr="0077272B">
              <w:rPr>
                <w:rFonts w:ascii="Helvetica" w:eastAsia="PMingLiU" w:hAnsi="Helvetica" w:cs="Helvetica"/>
                <w:sz w:val="16"/>
                <w:szCs w:val="16"/>
                <w:lang w:val="fr-FR"/>
              </w:rPr>
              <w:t>Tibiri</w:t>
            </w:r>
            <w:r w:rsidR="7505285E" w:rsidRPr="0077272B">
              <w:rPr>
                <w:rFonts w:ascii="Helvetica" w:eastAsia="PMingLiU" w:hAnsi="Helvetica" w:cs="Helvetica"/>
                <w:sz w:val="16"/>
                <w:szCs w:val="16"/>
                <w:lang w:val="fr-FR"/>
              </w:rPr>
              <w:t>-Doutchi</w:t>
            </w:r>
          </w:p>
          <w:p w14:paraId="0D76CF16" w14:textId="77777777" w:rsidR="006B33DC" w:rsidRPr="0077272B" w:rsidRDefault="006B33DC" w:rsidP="006B33DC">
            <w:pPr>
              <w:spacing w:after="0" w:line="240" w:lineRule="auto"/>
              <w:rPr>
                <w:rFonts w:ascii="Helvetica" w:eastAsia="PMingLiU" w:hAnsi="Helvetica" w:cs="Helvetica"/>
                <w:sz w:val="16"/>
                <w:szCs w:val="16"/>
                <w:lang w:val="fr-FR"/>
              </w:rPr>
            </w:pPr>
            <w:r w:rsidRPr="0077272B">
              <w:rPr>
                <w:rFonts w:ascii="Helvetica" w:eastAsia="PMingLiU" w:hAnsi="Helvetica" w:cs="Helvetica"/>
                <w:sz w:val="16"/>
                <w:szCs w:val="16"/>
                <w:lang w:val="fr-FR"/>
              </w:rPr>
              <w:t>Loga</w:t>
            </w:r>
          </w:p>
          <w:p w14:paraId="438450AB" w14:textId="7367AEB6" w:rsidR="006B33DC" w:rsidRPr="0077272B" w:rsidRDefault="032AA03E" w:rsidP="70EE3DF0">
            <w:pPr>
              <w:spacing w:after="0" w:line="240" w:lineRule="auto"/>
              <w:jc w:val="both"/>
              <w:rPr>
                <w:rFonts w:ascii="Helvetica" w:eastAsia="PMingLiU" w:hAnsi="Helvetica" w:cs="Helvetica"/>
                <w:snapToGrid w:val="0"/>
                <w:sz w:val="16"/>
                <w:szCs w:val="16"/>
                <w:lang w:val="fr-FR"/>
              </w:rPr>
            </w:pPr>
            <w:r w:rsidRPr="0077272B">
              <w:rPr>
                <w:rFonts w:ascii="Helvetica" w:eastAsia="PMingLiU" w:hAnsi="Helvetica" w:cs="Helvetica"/>
                <w:sz w:val="16"/>
                <w:szCs w:val="16"/>
                <w:lang w:val="fr-FR"/>
              </w:rPr>
              <w:t>Boboye</w:t>
            </w:r>
          </w:p>
        </w:tc>
        <w:tc>
          <w:tcPr>
            <w:tcW w:w="870" w:type="pct"/>
          </w:tcPr>
          <w:p w14:paraId="46177821" w14:textId="09B8D936" w:rsidR="006B33DC" w:rsidRPr="00B92973" w:rsidRDefault="006B33DC" w:rsidP="006B33DC">
            <w:pPr>
              <w:spacing w:after="0" w:line="240" w:lineRule="auto"/>
              <w:jc w:val="both"/>
              <w:rPr>
                <w:rFonts w:ascii="Arial" w:eastAsia="Times New Roman" w:hAnsi="Arial" w:cs="Arial"/>
                <w:snapToGrid w:val="0"/>
                <w:sz w:val="16"/>
                <w:szCs w:val="16"/>
                <w:lang w:val="fr-FR" w:eastAsia="en-US"/>
              </w:rPr>
            </w:pPr>
            <w:r>
              <w:rPr>
                <w:rFonts w:ascii="Helvetica" w:eastAsia="PMingLiU" w:hAnsi="Helvetica" w:cs="Helvetica"/>
                <w:sz w:val="16"/>
                <w:szCs w:val="16"/>
                <w:lang w:val="fr-FR"/>
              </w:rPr>
              <w:t>Madaoua/Bouza</w:t>
            </w:r>
          </w:p>
        </w:tc>
      </w:tr>
      <w:tr w:rsidR="00940AA6" w:rsidRPr="00FC5510" w14:paraId="2D8CACDE" w14:textId="77777777" w:rsidTr="008511F0">
        <w:tc>
          <w:tcPr>
            <w:tcW w:w="1311" w:type="pct"/>
            <w:shd w:val="clear" w:color="auto" w:fill="C5E0B3" w:themeFill="accent6" w:themeFillTint="66"/>
          </w:tcPr>
          <w:p w14:paraId="140DD250" w14:textId="77777777" w:rsidR="00940AA6" w:rsidRPr="00FC5510" w:rsidRDefault="00940AA6" w:rsidP="00940AA6">
            <w:pPr>
              <w:spacing w:after="0" w:line="240" w:lineRule="auto"/>
              <w:rPr>
                <w:rFonts w:ascii="Arial" w:eastAsia="Times New Roman" w:hAnsi="Arial" w:cs="Arial"/>
                <w:b/>
                <w:bCs/>
                <w:snapToGrid w:val="0"/>
                <w:sz w:val="16"/>
                <w:szCs w:val="16"/>
                <w:lang w:val="fr-FR" w:eastAsia="en-US"/>
              </w:rPr>
            </w:pPr>
            <w:r w:rsidRPr="00FC5510">
              <w:rPr>
                <w:rFonts w:ascii="Arial" w:eastAsia="Times New Roman" w:hAnsi="Arial" w:cs="Arial"/>
                <w:b/>
                <w:bCs/>
                <w:snapToGrid w:val="0"/>
                <w:sz w:val="16"/>
                <w:szCs w:val="16"/>
                <w:lang w:val="fr-FR" w:eastAsia="en-US"/>
              </w:rPr>
              <w:t>IV. Approvisionnement en intrants, matériels et équipements d’élevage</w:t>
            </w:r>
          </w:p>
        </w:tc>
        <w:tc>
          <w:tcPr>
            <w:tcW w:w="1733" w:type="pct"/>
            <w:shd w:val="clear" w:color="auto" w:fill="C5E0B3" w:themeFill="accent6" w:themeFillTint="66"/>
          </w:tcPr>
          <w:p w14:paraId="714A1104" w14:textId="77777777" w:rsidR="00940AA6" w:rsidRPr="00FC5510" w:rsidRDefault="00940AA6" w:rsidP="00940AA6">
            <w:pPr>
              <w:spacing w:after="0" w:line="240" w:lineRule="auto"/>
              <w:jc w:val="both"/>
              <w:rPr>
                <w:rFonts w:ascii="Arial" w:eastAsia="Times New Roman" w:hAnsi="Arial" w:cs="Arial"/>
                <w:snapToGrid w:val="0"/>
                <w:sz w:val="16"/>
                <w:szCs w:val="16"/>
                <w:lang w:val="fr-FR" w:eastAsia="en-US"/>
              </w:rPr>
            </w:pPr>
            <w:r w:rsidRPr="00FC5510">
              <w:rPr>
                <w:rFonts w:ascii="Arial" w:eastAsia="Times New Roman" w:hAnsi="Arial" w:cs="Arial"/>
                <w:b/>
                <w:bCs/>
                <w:snapToGrid w:val="0"/>
                <w:sz w:val="16"/>
                <w:szCs w:val="16"/>
                <w:lang w:val="fr-FR" w:eastAsia="en-US"/>
              </w:rPr>
              <w:t>Domaines d’activités économiques des projets d’entreprise éligibles</w:t>
            </w:r>
          </w:p>
        </w:tc>
        <w:tc>
          <w:tcPr>
            <w:tcW w:w="1087" w:type="pct"/>
            <w:shd w:val="clear" w:color="auto" w:fill="C5E0B3" w:themeFill="accent6" w:themeFillTint="66"/>
          </w:tcPr>
          <w:p w14:paraId="417BAB02" w14:textId="00910C76" w:rsidR="00940AA6" w:rsidRPr="00FC5510" w:rsidRDefault="00EB69A8" w:rsidP="00940AA6">
            <w:pPr>
              <w:spacing w:after="0" w:line="240" w:lineRule="auto"/>
              <w:jc w:val="both"/>
              <w:rPr>
                <w:rFonts w:ascii="Arial" w:eastAsia="Times New Roman" w:hAnsi="Arial" w:cs="Arial"/>
                <w:b/>
                <w:bCs/>
                <w:snapToGrid w:val="0"/>
                <w:sz w:val="16"/>
                <w:szCs w:val="16"/>
                <w:lang w:val="fr-FR" w:eastAsia="en-US"/>
              </w:rPr>
            </w:pPr>
            <w:r>
              <w:rPr>
                <w:rFonts w:ascii="Arial" w:eastAsia="Times New Roman" w:hAnsi="Arial" w:cs="Arial"/>
                <w:b/>
                <w:bCs/>
                <w:snapToGrid w:val="0"/>
                <w:sz w:val="16"/>
                <w:szCs w:val="16"/>
                <w:lang w:val="fr-FR" w:eastAsia="en-US"/>
              </w:rPr>
              <w:t>Bassins/zones des régions de Dosso et Tillabéry (Balleyara)</w:t>
            </w:r>
          </w:p>
        </w:tc>
        <w:tc>
          <w:tcPr>
            <w:tcW w:w="870" w:type="pct"/>
            <w:shd w:val="clear" w:color="auto" w:fill="C5E0B3" w:themeFill="accent6" w:themeFillTint="66"/>
          </w:tcPr>
          <w:p w14:paraId="405C3C93" w14:textId="31D33981" w:rsidR="00940AA6" w:rsidRPr="00FC5510" w:rsidRDefault="00EB69A8" w:rsidP="00940AA6">
            <w:pPr>
              <w:spacing w:after="0" w:line="240" w:lineRule="auto"/>
              <w:jc w:val="both"/>
              <w:rPr>
                <w:rFonts w:ascii="Arial" w:eastAsia="Times New Roman" w:hAnsi="Arial" w:cs="Arial"/>
                <w:b/>
                <w:bCs/>
                <w:snapToGrid w:val="0"/>
                <w:sz w:val="16"/>
                <w:szCs w:val="16"/>
                <w:lang w:val="fr-FR" w:eastAsia="en-US"/>
              </w:rPr>
            </w:pPr>
            <w:r>
              <w:rPr>
                <w:rFonts w:ascii="Arial" w:eastAsia="Times New Roman" w:hAnsi="Arial" w:cs="Arial"/>
                <w:b/>
                <w:bCs/>
                <w:snapToGrid w:val="0"/>
                <w:sz w:val="16"/>
                <w:szCs w:val="16"/>
                <w:lang w:val="fr-FR" w:eastAsia="en-US"/>
              </w:rPr>
              <w:t>Bassins/zones de la région de Tahoua</w:t>
            </w:r>
          </w:p>
        </w:tc>
      </w:tr>
      <w:tr w:rsidR="006B33DC" w:rsidRPr="00FC5510" w14:paraId="15A224E1" w14:textId="77777777" w:rsidTr="008511F0">
        <w:tc>
          <w:tcPr>
            <w:tcW w:w="1311" w:type="pct"/>
            <w:shd w:val="clear" w:color="auto" w:fill="auto"/>
          </w:tcPr>
          <w:p w14:paraId="08D095D8" w14:textId="77777777" w:rsidR="006B33DC" w:rsidRPr="00FC5510" w:rsidRDefault="006B33DC" w:rsidP="006B33DC">
            <w:pPr>
              <w:spacing w:after="0" w:line="240" w:lineRule="auto"/>
              <w:rPr>
                <w:rFonts w:ascii="Arial" w:eastAsia="Times New Roman" w:hAnsi="Arial" w:cs="Arial"/>
                <w:snapToGrid w:val="0"/>
                <w:sz w:val="16"/>
                <w:szCs w:val="16"/>
                <w:lang w:val="fr-FR" w:eastAsia="en-US"/>
              </w:rPr>
            </w:pPr>
          </w:p>
        </w:tc>
        <w:tc>
          <w:tcPr>
            <w:tcW w:w="1733" w:type="pct"/>
            <w:shd w:val="clear" w:color="auto" w:fill="auto"/>
          </w:tcPr>
          <w:p w14:paraId="5F7D7B78" w14:textId="03A0FD6F" w:rsidR="006B33DC" w:rsidRPr="009F49D9" w:rsidRDefault="006B33DC" w:rsidP="006B33DC">
            <w:pPr>
              <w:spacing w:after="0" w:line="240" w:lineRule="auto"/>
              <w:jc w:val="both"/>
              <w:rPr>
                <w:rFonts w:ascii="Arial" w:eastAsia="Times New Roman" w:hAnsi="Arial" w:cs="Arial"/>
                <w:snapToGrid w:val="0"/>
                <w:sz w:val="16"/>
                <w:szCs w:val="16"/>
                <w:lang w:val="fr-FR" w:eastAsia="en-US"/>
              </w:rPr>
            </w:pPr>
            <w:r w:rsidRPr="009F49D9">
              <w:rPr>
                <w:rFonts w:ascii="Arial" w:eastAsia="Times New Roman" w:hAnsi="Arial" w:cs="Arial"/>
                <w:snapToGrid w:val="0"/>
                <w:sz w:val="16"/>
                <w:szCs w:val="16"/>
                <w:lang w:val="fr-FR" w:eastAsia="en-US"/>
              </w:rPr>
              <w:t>Unité de fabrication /distribution d’aliments bétail</w:t>
            </w:r>
            <w:r w:rsidR="007D10EA">
              <w:rPr>
                <w:rFonts w:ascii="Arial" w:eastAsia="Times New Roman" w:hAnsi="Arial" w:cs="Arial"/>
                <w:snapToGrid w:val="0"/>
                <w:sz w:val="16"/>
                <w:szCs w:val="16"/>
                <w:lang w:val="fr-FR" w:eastAsia="en-US"/>
              </w:rPr>
              <w:t xml:space="preserve"> ou de volaille</w:t>
            </w:r>
          </w:p>
        </w:tc>
        <w:tc>
          <w:tcPr>
            <w:tcW w:w="1087" w:type="pct"/>
            <w:shd w:val="clear" w:color="auto" w:fill="F2F2F2" w:themeFill="background1" w:themeFillShade="F2"/>
          </w:tcPr>
          <w:p w14:paraId="6BF690DE" w14:textId="678CC3EB" w:rsidR="006B33DC" w:rsidRPr="007807AD" w:rsidRDefault="009540EA" w:rsidP="00B5248D">
            <w:pPr>
              <w:spacing w:after="0" w:line="240" w:lineRule="auto"/>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 xml:space="preserve">Sites très </w:t>
            </w:r>
            <w:r w:rsidR="00940AA6">
              <w:rPr>
                <w:rFonts w:ascii="Arial" w:eastAsia="Times New Roman" w:hAnsi="Arial" w:cs="Arial"/>
                <w:snapToGrid w:val="0"/>
                <w:sz w:val="16"/>
                <w:szCs w:val="16"/>
                <w:lang w:val="fr-FR" w:eastAsia="en-US"/>
              </w:rPr>
              <w:t xml:space="preserve">accessibles aux </w:t>
            </w:r>
            <w:r w:rsidR="00B5248D">
              <w:rPr>
                <w:rFonts w:ascii="Arial" w:eastAsia="Times New Roman" w:hAnsi="Arial" w:cs="Arial"/>
                <w:snapToGrid w:val="0"/>
                <w:sz w:val="16"/>
                <w:szCs w:val="16"/>
                <w:lang w:val="fr-FR" w:eastAsia="en-US"/>
              </w:rPr>
              <w:t>éleveurs (embouche, aviculture et élevage de vache laitière</w:t>
            </w:r>
          </w:p>
        </w:tc>
        <w:tc>
          <w:tcPr>
            <w:tcW w:w="870" w:type="pct"/>
            <w:shd w:val="clear" w:color="auto" w:fill="F2F2F2" w:themeFill="background1" w:themeFillShade="F2"/>
          </w:tcPr>
          <w:p w14:paraId="6D209287" w14:textId="77B24E56" w:rsidR="006B33DC" w:rsidRPr="007807AD" w:rsidRDefault="006B33DC" w:rsidP="00B5248D">
            <w:pPr>
              <w:spacing w:after="0" w:line="240" w:lineRule="auto"/>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 xml:space="preserve"> </w:t>
            </w:r>
            <w:r w:rsidR="009540EA">
              <w:rPr>
                <w:rFonts w:ascii="Arial" w:eastAsia="Times New Roman" w:hAnsi="Arial" w:cs="Arial"/>
                <w:snapToGrid w:val="0"/>
                <w:sz w:val="16"/>
                <w:szCs w:val="16"/>
                <w:lang w:val="fr-FR" w:eastAsia="en-US"/>
              </w:rPr>
              <w:t xml:space="preserve">Sites très </w:t>
            </w:r>
            <w:r w:rsidR="00940AA6">
              <w:rPr>
                <w:rFonts w:ascii="Arial" w:eastAsia="Times New Roman" w:hAnsi="Arial" w:cs="Arial"/>
                <w:snapToGrid w:val="0"/>
                <w:sz w:val="16"/>
                <w:szCs w:val="16"/>
                <w:lang w:val="fr-FR" w:eastAsia="en-US"/>
              </w:rPr>
              <w:t>accessibles aux éleveurs (embouche, aviculture et élevage de vache laitière</w:t>
            </w:r>
          </w:p>
        </w:tc>
      </w:tr>
      <w:bookmarkEnd w:id="13"/>
      <w:tr w:rsidR="006B33DC" w:rsidRPr="00FC5510" w14:paraId="43706544" w14:textId="77777777" w:rsidTr="008511F0">
        <w:tc>
          <w:tcPr>
            <w:tcW w:w="1311" w:type="pct"/>
            <w:shd w:val="clear" w:color="auto" w:fill="auto"/>
          </w:tcPr>
          <w:p w14:paraId="20E97A93" w14:textId="77777777" w:rsidR="006B33DC" w:rsidRPr="00FC5510" w:rsidRDefault="006B33DC" w:rsidP="006B33DC">
            <w:pPr>
              <w:spacing w:after="0" w:line="240" w:lineRule="auto"/>
              <w:rPr>
                <w:rFonts w:ascii="Arial" w:eastAsia="Times New Roman" w:hAnsi="Arial" w:cs="Arial"/>
                <w:snapToGrid w:val="0"/>
                <w:sz w:val="16"/>
                <w:szCs w:val="16"/>
                <w:lang w:val="fr-FR" w:eastAsia="en-US"/>
              </w:rPr>
            </w:pPr>
          </w:p>
        </w:tc>
        <w:tc>
          <w:tcPr>
            <w:tcW w:w="1733" w:type="pct"/>
            <w:shd w:val="clear" w:color="auto" w:fill="auto"/>
          </w:tcPr>
          <w:p w14:paraId="38101F16" w14:textId="4C316E27" w:rsidR="006B33DC" w:rsidRPr="009F49D9" w:rsidRDefault="006B33DC" w:rsidP="006B33DC">
            <w:pPr>
              <w:spacing w:after="0" w:line="240" w:lineRule="auto"/>
              <w:jc w:val="both"/>
              <w:rPr>
                <w:rFonts w:ascii="Arial" w:eastAsia="Times New Roman" w:hAnsi="Arial" w:cs="Arial"/>
                <w:snapToGrid w:val="0"/>
                <w:sz w:val="16"/>
                <w:szCs w:val="16"/>
                <w:lang w:val="fr-FR" w:eastAsia="en-US"/>
              </w:rPr>
            </w:pPr>
            <w:r w:rsidRPr="00FC5510">
              <w:rPr>
                <w:rFonts w:ascii="Arial" w:eastAsia="Times New Roman" w:hAnsi="Arial" w:cs="Arial"/>
                <w:snapToGrid w:val="0"/>
                <w:sz w:val="16"/>
                <w:szCs w:val="16"/>
                <w:lang w:val="fr-FR" w:eastAsia="en-US"/>
              </w:rPr>
              <w:t>Distribution et/ou vente d’aliment, matériels et équipements d’élevage</w:t>
            </w:r>
            <w:r w:rsidR="007D10EA">
              <w:rPr>
                <w:rFonts w:ascii="Arial" w:eastAsia="Times New Roman" w:hAnsi="Arial" w:cs="Arial"/>
                <w:snapToGrid w:val="0"/>
                <w:sz w:val="16"/>
                <w:szCs w:val="16"/>
                <w:lang w:val="fr-FR" w:eastAsia="en-US"/>
              </w:rPr>
              <w:t xml:space="preserve"> (bétail et volaille)</w:t>
            </w:r>
          </w:p>
        </w:tc>
        <w:tc>
          <w:tcPr>
            <w:tcW w:w="1087" w:type="pct"/>
            <w:shd w:val="clear" w:color="auto" w:fill="F2F2F2" w:themeFill="background1" w:themeFillShade="F2"/>
          </w:tcPr>
          <w:p w14:paraId="5D8565FC" w14:textId="6E9B3050" w:rsidR="006B33DC" w:rsidRPr="007807AD" w:rsidRDefault="009540EA" w:rsidP="00B5248D">
            <w:pPr>
              <w:spacing w:after="0" w:line="240" w:lineRule="auto"/>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 xml:space="preserve">Sites très </w:t>
            </w:r>
            <w:r w:rsidR="00940AA6">
              <w:rPr>
                <w:rFonts w:ascii="Arial" w:eastAsia="Times New Roman" w:hAnsi="Arial" w:cs="Arial"/>
                <w:snapToGrid w:val="0"/>
                <w:sz w:val="16"/>
                <w:szCs w:val="16"/>
                <w:lang w:val="fr-FR" w:eastAsia="en-US"/>
              </w:rPr>
              <w:t>accessibles aux éleveurs (embouche, aviculture et élevage de vache laitière</w:t>
            </w:r>
          </w:p>
        </w:tc>
        <w:tc>
          <w:tcPr>
            <w:tcW w:w="870" w:type="pct"/>
            <w:shd w:val="clear" w:color="auto" w:fill="F2F2F2" w:themeFill="background1" w:themeFillShade="F2"/>
          </w:tcPr>
          <w:p w14:paraId="61A649F7" w14:textId="0B15D761" w:rsidR="006B33DC" w:rsidRPr="007807AD" w:rsidRDefault="009540EA" w:rsidP="00B5248D">
            <w:pPr>
              <w:spacing w:after="0" w:line="240" w:lineRule="auto"/>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 xml:space="preserve">Sites très </w:t>
            </w:r>
            <w:r w:rsidR="00940AA6">
              <w:rPr>
                <w:rFonts w:ascii="Arial" w:eastAsia="Times New Roman" w:hAnsi="Arial" w:cs="Arial"/>
                <w:snapToGrid w:val="0"/>
                <w:sz w:val="16"/>
                <w:szCs w:val="16"/>
                <w:lang w:val="fr-FR" w:eastAsia="en-US"/>
              </w:rPr>
              <w:t>accessibles aux éleveurs (embouche, aviculture et élevage de vache laitière</w:t>
            </w:r>
          </w:p>
        </w:tc>
      </w:tr>
      <w:tr w:rsidR="006B33DC" w:rsidRPr="00FC5510" w14:paraId="47776E24" w14:textId="77777777" w:rsidTr="008511F0">
        <w:tc>
          <w:tcPr>
            <w:tcW w:w="1311" w:type="pct"/>
            <w:shd w:val="clear" w:color="auto" w:fill="auto"/>
          </w:tcPr>
          <w:p w14:paraId="1467D6CE" w14:textId="77777777" w:rsidR="006B33DC" w:rsidRPr="00FC5510" w:rsidRDefault="006B33DC" w:rsidP="006B33DC">
            <w:pPr>
              <w:spacing w:after="0" w:line="240" w:lineRule="auto"/>
              <w:rPr>
                <w:rFonts w:ascii="Arial" w:eastAsia="Times New Roman" w:hAnsi="Arial" w:cs="Arial"/>
                <w:snapToGrid w:val="0"/>
                <w:sz w:val="16"/>
                <w:szCs w:val="16"/>
                <w:lang w:val="fr-FR" w:eastAsia="en-US"/>
              </w:rPr>
            </w:pPr>
          </w:p>
        </w:tc>
        <w:tc>
          <w:tcPr>
            <w:tcW w:w="1733" w:type="pct"/>
            <w:shd w:val="clear" w:color="auto" w:fill="auto"/>
          </w:tcPr>
          <w:p w14:paraId="6EA85990" w14:textId="6716DDA1" w:rsidR="006B33DC" w:rsidRPr="009F49D9" w:rsidRDefault="032AA03E" w:rsidP="006B33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 xml:space="preserve">Exploitation de cultures </w:t>
            </w:r>
            <w:r w:rsidRPr="00FC5510">
              <w:rPr>
                <w:rFonts w:ascii="Arial" w:eastAsia="Times New Roman" w:hAnsi="Arial" w:cs="Arial"/>
                <w:snapToGrid w:val="0"/>
                <w:sz w:val="16"/>
                <w:szCs w:val="16"/>
                <w:lang w:val="fr-FR" w:eastAsia="en-US"/>
              </w:rPr>
              <w:t xml:space="preserve">fourragère d’au moins </w:t>
            </w:r>
            <w:r w:rsidRPr="70EE3DF0">
              <w:rPr>
                <w:rFonts w:ascii="Arial" w:eastAsia="Times New Roman" w:hAnsi="Arial" w:cs="Arial"/>
                <w:snapToGrid w:val="0"/>
                <w:sz w:val="16"/>
                <w:szCs w:val="16"/>
                <w:lang w:val="fr-FR" w:eastAsia="en-US"/>
              </w:rPr>
              <w:t>1ha</w:t>
            </w:r>
            <w:r w:rsidR="7DA53ACF" w:rsidRPr="70EE3DF0">
              <w:rPr>
                <w:rFonts w:ascii="Arial" w:eastAsia="Times New Roman" w:hAnsi="Arial" w:cs="Arial"/>
                <w:snapToGrid w:val="0"/>
                <w:sz w:val="16"/>
                <w:szCs w:val="16"/>
                <w:lang w:val="fr-FR" w:eastAsia="en-US"/>
              </w:rPr>
              <w:t xml:space="preserve"> </w:t>
            </w:r>
            <w:r w:rsidR="7DA53ACF">
              <w:rPr>
                <w:rFonts w:ascii="Arial" w:eastAsia="Times New Roman" w:hAnsi="Arial" w:cs="Arial"/>
                <w:snapToGrid w:val="0"/>
                <w:sz w:val="16"/>
                <w:szCs w:val="16"/>
                <w:lang w:val="fr-FR" w:eastAsia="en-US"/>
              </w:rPr>
              <w:t>pour l’alimentation du bétail</w:t>
            </w:r>
            <w:r w:rsidRPr="00FC5510">
              <w:rPr>
                <w:rFonts w:ascii="Arial" w:eastAsia="Times New Roman" w:hAnsi="Arial" w:cs="Arial"/>
                <w:snapToGrid w:val="0"/>
                <w:sz w:val="16"/>
                <w:szCs w:val="16"/>
                <w:lang w:val="fr-FR" w:eastAsia="en-US"/>
              </w:rPr>
              <w:t> </w:t>
            </w:r>
          </w:p>
        </w:tc>
        <w:tc>
          <w:tcPr>
            <w:tcW w:w="1087" w:type="pct"/>
          </w:tcPr>
          <w:p w14:paraId="0612E278" w14:textId="77777777" w:rsidR="006B33DC" w:rsidRDefault="006B33DC" w:rsidP="006B33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Gaya</w:t>
            </w:r>
          </w:p>
          <w:p w14:paraId="4B80DEC3" w14:textId="72D1F828" w:rsidR="006B33DC" w:rsidRPr="007807AD" w:rsidRDefault="006B33DC" w:rsidP="006B33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Doutchi/Tibiri</w:t>
            </w:r>
          </w:p>
        </w:tc>
        <w:tc>
          <w:tcPr>
            <w:tcW w:w="870" w:type="pct"/>
          </w:tcPr>
          <w:p w14:paraId="1C3F96FE" w14:textId="77777777" w:rsidR="006B33DC" w:rsidRDefault="006B33DC" w:rsidP="006B33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Konni</w:t>
            </w:r>
          </w:p>
          <w:p w14:paraId="29EEC139" w14:textId="1346D5E6" w:rsidR="009540EA" w:rsidRPr="007807AD" w:rsidRDefault="009540EA" w:rsidP="006B33DC">
            <w:pPr>
              <w:spacing w:after="0" w:line="240" w:lineRule="auto"/>
              <w:jc w:val="both"/>
              <w:rPr>
                <w:rFonts w:ascii="Arial" w:eastAsia="Times New Roman" w:hAnsi="Arial" w:cs="Arial"/>
                <w:snapToGrid w:val="0"/>
                <w:sz w:val="16"/>
                <w:szCs w:val="16"/>
                <w:lang w:val="fr-FR" w:eastAsia="en-US"/>
              </w:rPr>
            </w:pPr>
            <w:r>
              <w:rPr>
                <w:rFonts w:ascii="Arial" w:eastAsia="Times New Roman" w:hAnsi="Arial" w:cs="Arial"/>
                <w:snapToGrid w:val="0"/>
                <w:sz w:val="16"/>
                <w:szCs w:val="16"/>
                <w:lang w:val="fr-FR" w:eastAsia="en-US"/>
              </w:rPr>
              <w:t>Madaoua</w:t>
            </w:r>
          </w:p>
        </w:tc>
      </w:tr>
    </w:tbl>
    <w:p w14:paraId="40A76AE9" w14:textId="77777777" w:rsidR="00FC7740" w:rsidRDefault="4C491B81" w:rsidP="00FC7740">
      <w:pPr>
        <w:spacing w:after="0"/>
        <w:rPr>
          <w:rFonts w:ascii="Helvetica" w:eastAsia="Times New Roman" w:hAnsi="Helvetica" w:cs="Helvetica"/>
          <w:b/>
          <w:bCs/>
          <w:sz w:val="18"/>
          <w:szCs w:val="18"/>
        </w:rPr>
      </w:pPr>
      <w:r w:rsidRPr="70EE3DF0">
        <w:rPr>
          <w:rFonts w:ascii="Helvetica" w:eastAsia="Times New Roman" w:hAnsi="Helvetica" w:cs="Helvetica"/>
          <w:b/>
          <w:bCs/>
          <w:sz w:val="18"/>
          <w:szCs w:val="18"/>
        </w:rPr>
        <w:t>N.B :</w:t>
      </w:r>
    </w:p>
    <w:p w14:paraId="4BD03BE8" w14:textId="38E1F38D" w:rsidR="00CA4DAD" w:rsidRPr="0077272B" w:rsidRDefault="00CA4DAD" w:rsidP="00CA4DAD">
      <w:pPr>
        <w:pStyle w:val="Paragraphedeliste"/>
        <w:numPr>
          <w:ilvl w:val="0"/>
          <w:numId w:val="37"/>
        </w:numPr>
        <w:shd w:val="clear" w:color="auto" w:fill="D9D9D9" w:themeFill="background1" w:themeFillShade="D9"/>
        <w:spacing w:after="0"/>
        <w:jc w:val="both"/>
        <w:rPr>
          <w:rFonts w:ascii="Helvetica" w:eastAsia="Calibri" w:hAnsi="Helvetica" w:cs="Helvetica"/>
          <w:i/>
          <w:iCs/>
          <w:sz w:val="18"/>
          <w:szCs w:val="18"/>
          <w:lang w:eastAsia="es-ES"/>
        </w:rPr>
      </w:pPr>
      <w:r w:rsidRPr="0077272B">
        <w:rPr>
          <w:rFonts w:ascii="Helvetica" w:eastAsia="Calibri" w:hAnsi="Helvetica" w:cs="Helvetica"/>
          <w:i/>
          <w:iCs/>
          <w:sz w:val="18"/>
          <w:szCs w:val="18"/>
          <w:lang w:eastAsia="es-ES"/>
        </w:rPr>
        <w:t>Cf la liste</w:t>
      </w:r>
      <w:r>
        <w:rPr>
          <w:rFonts w:ascii="Helvetica" w:eastAsia="Calibri" w:hAnsi="Helvetica" w:cs="Helvetica"/>
          <w:i/>
          <w:iCs/>
          <w:sz w:val="18"/>
          <w:szCs w:val="18"/>
          <w:lang w:eastAsia="es-ES"/>
        </w:rPr>
        <w:t xml:space="preserve"> </w:t>
      </w:r>
      <w:r w:rsidR="008511F0">
        <w:rPr>
          <w:rFonts w:ascii="Helvetica" w:eastAsia="Calibri" w:hAnsi="Helvetica" w:cs="Helvetica"/>
          <w:i/>
          <w:iCs/>
          <w:sz w:val="18"/>
          <w:szCs w:val="18"/>
          <w:lang w:eastAsia="es-ES"/>
        </w:rPr>
        <w:t xml:space="preserve">des </w:t>
      </w:r>
      <w:r>
        <w:rPr>
          <w:rFonts w:ascii="Helvetica" w:eastAsia="Calibri" w:hAnsi="Helvetica" w:cs="Helvetica"/>
          <w:i/>
          <w:iCs/>
          <w:sz w:val="18"/>
          <w:szCs w:val="18"/>
          <w:lang w:eastAsia="es-ES"/>
        </w:rPr>
        <w:t>bassins, départements et communes d’intervention du projet</w:t>
      </w:r>
    </w:p>
    <w:p w14:paraId="37C51C0A" w14:textId="30A6DF41" w:rsidR="00FC7740" w:rsidRPr="00FC7740" w:rsidRDefault="00FC7740" w:rsidP="00FC7740">
      <w:pPr>
        <w:pStyle w:val="Paragraphedeliste"/>
        <w:numPr>
          <w:ilvl w:val="0"/>
          <w:numId w:val="37"/>
        </w:numPr>
        <w:shd w:val="clear" w:color="auto" w:fill="D9D9D9" w:themeFill="background1" w:themeFillShade="D9"/>
        <w:spacing w:after="0"/>
        <w:jc w:val="both"/>
        <w:rPr>
          <w:rFonts w:ascii="Helvetica" w:eastAsia="Times New Roman" w:hAnsi="Helvetica" w:cs="Helvetica"/>
          <w:sz w:val="18"/>
          <w:szCs w:val="18"/>
        </w:rPr>
      </w:pPr>
      <w:r w:rsidRPr="00FC7740">
        <w:rPr>
          <w:rFonts w:ascii="Helvetica" w:eastAsia="Times New Roman" w:hAnsi="Helvetica" w:cs="Helvetica"/>
          <w:sz w:val="16"/>
          <w:szCs w:val="16"/>
        </w:rPr>
        <w:t xml:space="preserve">Les </w:t>
      </w:r>
      <w:r w:rsidRPr="00FC7740">
        <w:rPr>
          <w:rFonts w:ascii="Helvetica" w:eastAsia="Times New Roman" w:hAnsi="Helvetica" w:cs="Helvetica"/>
          <w:sz w:val="18"/>
          <w:szCs w:val="18"/>
        </w:rPr>
        <w:t>sites de projet d’entreprises d’aliments/intrants et petits matériels/équipements pour le bétail et volaille, doivent être très accessibles aux éleveurs ainsi que l’existence d’une demande réelle et potentielle</w:t>
      </w:r>
    </w:p>
    <w:p w14:paraId="351FE909" w14:textId="26F2396B" w:rsidR="00FC7740" w:rsidRDefault="00FC7740" w:rsidP="00FC7740">
      <w:pPr>
        <w:pStyle w:val="Paragraphedeliste"/>
        <w:numPr>
          <w:ilvl w:val="0"/>
          <w:numId w:val="37"/>
        </w:numPr>
        <w:shd w:val="clear" w:color="auto" w:fill="D9D9D9" w:themeFill="background1" w:themeFillShade="D9"/>
        <w:spacing w:after="0"/>
        <w:jc w:val="both"/>
        <w:rPr>
          <w:rFonts w:ascii="Helvetica" w:eastAsia="Calibri" w:hAnsi="Helvetica" w:cs="Helvetica"/>
          <w:sz w:val="18"/>
          <w:szCs w:val="18"/>
          <w:lang w:eastAsia="es-ES"/>
        </w:rPr>
      </w:pPr>
      <w:r w:rsidRPr="00FC7740">
        <w:rPr>
          <w:rFonts w:ascii="Helvetica" w:eastAsia="Calibri" w:hAnsi="Helvetica" w:cs="Helvetica"/>
          <w:sz w:val="18"/>
          <w:szCs w:val="18"/>
          <w:lang w:eastAsia="es-ES"/>
        </w:rPr>
        <w:t>Pour le projet d’entreprise des OP, le nombre d’animaux par membre ne doit pas être inférieur à 10 têtes pour les ovins et de 5 têtes pour les bovins</w:t>
      </w:r>
    </w:p>
    <w:p w14:paraId="3591794A" w14:textId="480468D5" w:rsidR="003F3C98" w:rsidRPr="00FC7740" w:rsidRDefault="003F3C98" w:rsidP="00FC7740">
      <w:pPr>
        <w:pStyle w:val="Paragraphedeliste"/>
        <w:numPr>
          <w:ilvl w:val="0"/>
          <w:numId w:val="37"/>
        </w:numPr>
        <w:shd w:val="clear" w:color="auto" w:fill="D9D9D9" w:themeFill="background1" w:themeFillShade="D9"/>
        <w:spacing w:after="0"/>
        <w:jc w:val="both"/>
        <w:rPr>
          <w:rFonts w:ascii="Helvetica" w:eastAsia="Calibri" w:hAnsi="Helvetica" w:cs="Helvetica"/>
          <w:sz w:val="18"/>
          <w:szCs w:val="18"/>
          <w:lang w:eastAsia="es-ES"/>
        </w:rPr>
      </w:pPr>
      <w:r>
        <w:rPr>
          <w:rFonts w:ascii="Helvetica" w:eastAsia="Calibri" w:hAnsi="Helvetica" w:cs="Helvetica"/>
          <w:sz w:val="18"/>
          <w:szCs w:val="18"/>
          <w:lang w:eastAsia="es-ES"/>
        </w:rPr>
        <w:t>Pour les organisations des femmes, le nombre d’animaux par membre est d’au moins 5 têtes pour les ovins et de 3 têtes pour les bovins</w:t>
      </w:r>
    </w:p>
    <w:p w14:paraId="24403AD0" w14:textId="0170D7EC" w:rsidR="00FC7740" w:rsidRDefault="00FC7740" w:rsidP="00FC7740">
      <w:pPr>
        <w:pStyle w:val="Paragraphedeliste"/>
        <w:numPr>
          <w:ilvl w:val="0"/>
          <w:numId w:val="37"/>
        </w:numPr>
        <w:shd w:val="clear" w:color="auto" w:fill="D9D9D9" w:themeFill="background1" w:themeFillShade="D9"/>
        <w:spacing w:after="0"/>
        <w:jc w:val="both"/>
        <w:rPr>
          <w:rFonts w:ascii="Helvetica" w:eastAsia="Calibri" w:hAnsi="Helvetica" w:cs="Helvetica"/>
          <w:sz w:val="18"/>
          <w:szCs w:val="18"/>
          <w:lang w:eastAsia="es-ES"/>
        </w:rPr>
      </w:pPr>
      <w:r w:rsidRPr="00FC7740">
        <w:rPr>
          <w:rFonts w:ascii="Helvetica" w:eastAsia="Calibri" w:hAnsi="Helvetica" w:cs="Helvetica"/>
          <w:sz w:val="18"/>
          <w:szCs w:val="18"/>
          <w:lang w:eastAsia="es-ES"/>
        </w:rPr>
        <w:t>Les MPME d’aviculture semi-moderne ou moderne, le promoteur doit faire preuve d’au moins deux (2) ans d’expérience dans le domaine ;</w:t>
      </w:r>
    </w:p>
    <w:p w14:paraId="6118283D" w14:textId="649001B6" w:rsidR="003F3C98" w:rsidRDefault="003F3C98" w:rsidP="00FC7740">
      <w:pPr>
        <w:pStyle w:val="Paragraphedeliste"/>
        <w:numPr>
          <w:ilvl w:val="0"/>
          <w:numId w:val="37"/>
        </w:numPr>
        <w:shd w:val="clear" w:color="auto" w:fill="D9D9D9" w:themeFill="background1" w:themeFillShade="D9"/>
        <w:spacing w:after="0"/>
        <w:jc w:val="both"/>
        <w:rPr>
          <w:rFonts w:ascii="Helvetica" w:eastAsia="Calibri" w:hAnsi="Helvetica" w:cs="Helvetica"/>
          <w:sz w:val="18"/>
          <w:szCs w:val="18"/>
          <w:lang w:eastAsia="es-ES"/>
        </w:rPr>
      </w:pPr>
      <w:r>
        <w:rPr>
          <w:rFonts w:ascii="Helvetica" w:eastAsia="Calibri" w:hAnsi="Helvetica" w:cs="Helvetica"/>
          <w:sz w:val="18"/>
          <w:szCs w:val="18"/>
          <w:lang w:eastAsia="es-ES"/>
        </w:rPr>
        <w:t>La liste des activités n’est pas exhaustive</w:t>
      </w:r>
    </w:p>
    <w:p w14:paraId="71FD949B" w14:textId="413586E7" w:rsidR="00EB69A8" w:rsidRDefault="00EB69A8">
      <w:pPr>
        <w:rPr>
          <w:rFonts w:ascii="Helvetica" w:eastAsia="Times New Roman" w:hAnsi="Helvetica" w:cs="Helvetica"/>
          <w:b/>
          <w:bCs/>
        </w:rPr>
      </w:pPr>
    </w:p>
    <w:p w14:paraId="75D1C4AC" w14:textId="027DA2CB" w:rsidR="00CA4778" w:rsidRPr="00CA4778" w:rsidRDefault="00CA4778" w:rsidP="002A4D46">
      <w:pPr>
        <w:rPr>
          <w:rFonts w:ascii="Helvetica" w:eastAsia="Times New Roman" w:hAnsi="Helvetica" w:cs="Helvetica"/>
          <w:b/>
          <w:bCs/>
        </w:rPr>
      </w:pPr>
      <w:r w:rsidRPr="00CA4778">
        <w:rPr>
          <w:rFonts w:ascii="Helvetica" w:eastAsia="Times New Roman" w:hAnsi="Helvetica" w:cs="Helvetica"/>
          <w:b/>
          <w:bCs/>
        </w:rPr>
        <w:t xml:space="preserve">4. Modalités </w:t>
      </w:r>
      <w:bookmarkStart w:id="14" w:name="_Toc102399729"/>
      <w:bookmarkStart w:id="15" w:name="_Toc118219706"/>
      <w:bookmarkStart w:id="16" w:name="_Hlk118371277"/>
      <w:r w:rsidRPr="00CA4778">
        <w:rPr>
          <w:rFonts w:ascii="Helvetica" w:eastAsia="Times New Roman" w:hAnsi="Helvetica" w:cs="Helvetica"/>
          <w:b/>
          <w:bCs/>
        </w:rPr>
        <w:t>d’</w:t>
      </w:r>
      <w:r w:rsidR="00637F8B">
        <w:rPr>
          <w:rFonts w:ascii="Helvetica" w:eastAsia="Times New Roman" w:hAnsi="Helvetica" w:cs="Helvetica"/>
          <w:b/>
          <w:bCs/>
        </w:rPr>
        <w:t xml:space="preserve">octroi de la </w:t>
      </w:r>
      <w:r w:rsidRPr="00CA4778">
        <w:rPr>
          <w:rFonts w:ascii="Helvetica" w:eastAsia="Times New Roman" w:hAnsi="Helvetica" w:cs="Helvetica"/>
          <w:b/>
          <w:bCs/>
        </w:rPr>
        <w:t>subvention</w:t>
      </w:r>
      <w:bookmarkEnd w:id="14"/>
      <w:bookmarkEnd w:id="15"/>
    </w:p>
    <w:p w14:paraId="3660F94E" w14:textId="2203977C" w:rsidR="00814B3A" w:rsidRPr="001D0930" w:rsidRDefault="43653B1F" w:rsidP="001D0930">
      <w:pPr>
        <w:spacing w:after="0" w:line="276" w:lineRule="auto"/>
        <w:jc w:val="both"/>
        <w:rPr>
          <w:rFonts w:ascii="Helvetica" w:hAnsi="Helvetica" w:cs="Helvetica"/>
          <w:sz w:val="20"/>
          <w:szCs w:val="20"/>
          <w:lang w:val="fr-FR"/>
        </w:rPr>
      </w:pPr>
      <w:r w:rsidRPr="70EE3DF0">
        <w:rPr>
          <w:rFonts w:ascii="Helvetica" w:hAnsi="Helvetica" w:cs="Helvetica"/>
          <w:sz w:val="20"/>
          <w:szCs w:val="20"/>
          <w:lang w:val="fr-FR"/>
        </w:rPr>
        <w:t>Un fonds de subvention</w:t>
      </w:r>
      <w:r w:rsidR="76D6285B" w:rsidRPr="70EE3DF0">
        <w:rPr>
          <w:rFonts w:ascii="Helvetica" w:hAnsi="Helvetica" w:cs="Helvetica"/>
          <w:sz w:val="20"/>
          <w:szCs w:val="20"/>
          <w:lang w:val="fr-FR"/>
        </w:rPr>
        <w:t xml:space="preserve"> du </w:t>
      </w:r>
      <w:r w:rsidR="1C54F301" w:rsidRPr="70EE3DF0">
        <w:rPr>
          <w:rFonts w:ascii="Helvetica" w:hAnsi="Helvetica" w:cs="Helvetica"/>
          <w:sz w:val="20"/>
          <w:szCs w:val="20"/>
          <w:lang w:val="fr-FR"/>
        </w:rPr>
        <w:t>projet REEL</w:t>
      </w:r>
      <w:r w:rsidR="3AB6FFA7" w:rsidRPr="70EE3DF0">
        <w:rPr>
          <w:rFonts w:ascii="Helvetica" w:hAnsi="Helvetica" w:cs="Helvetica"/>
          <w:sz w:val="20"/>
          <w:szCs w:val="20"/>
          <w:lang w:val="fr-FR"/>
        </w:rPr>
        <w:t xml:space="preserve"> Mahita </w:t>
      </w:r>
      <w:r w:rsidR="1C54F301" w:rsidRPr="70EE3DF0">
        <w:rPr>
          <w:rFonts w:ascii="Helvetica" w:hAnsi="Helvetica" w:cs="Helvetica"/>
          <w:sz w:val="20"/>
          <w:szCs w:val="20"/>
          <w:lang w:val="fr-FR"/>
        </w:rPr>
        <w:t xml:space="preserve">est </w:t>
      </w:r>
      <w:r w:rsidR="76D6285B" w:rsidRPr="70EE3DF0">
        <w:rPr>
          <w:rFonts w:ascii="Helvetica" w:hAnsi="Helvetica" w:cs="Helvetica"/>
          <w:sz w:val="20"/>
          <w:szCs w:val="20"/>
          <w:lang w:val="fr-FR"/>
        </w:rPr>
        <w:t>mis à la disposition de FISAN</w:t>
      </w:r>
      <w:r w:rsidR="1C54F301" w:rsidRPr="70EE3DF0">
        <w:rPr>
          <w:rFonts w:ascii="Helvetica" w:hAnsi="Helvetica" w:cs="Helvetica"/>
          <w:sz w:val="20"/>
          <w:szCs w:val="20"/>
          <w:lang w:val="fr-FR"/>
        </w:rPr>
        <w:t xml:space="preserve"> </w:t>
      </w:r>
      <w:r w:rsidR="76D6285B" w:rsidRPr="70EE3DF0">
        <w:rPr>
          <w:rFonts w:ascii="Helvetica" w:hAnsi="Helvetica" w:cs="Helvetica"/>
          <w:sz w:val="20"/>
          <w:szCs w:val="20"/>
          <w:lang w:val="fr-FR"/>
        </w:rPr>
        <w:t xml:space="preserve">pour le soutien de financement </w:t>
      </w:r>
      <w:r w:rsidR="1C54F301" w:rsidRPr="70EE3DF0">
        <w:rPr>
          <w:rFonts w:ascii="Helvetica" w:hAnsi="Helvetica" w:cs="Helvetica"/>
          <w:sz w:val="20"/>
          <w:szCs w:val="20"/>
          <w:lang w:val="fr-FR"/>
        </w:rPr>
        <w:t xml:space="preserve">des projets d’entreprises </w:t>
      </w:r>
      <w:r w:rsidR="76D6285B" w:rsidRPr="70EE3DF0">
        <w:rPr>
          <w:rFonts w:ascii="Helvetica" w:hAnsi="Helvetica" w:cs="Helvetica"/>
          <w:sz w:val="20"/>
          <w:szCs w:val="20"/>
          <w:lang w:val="fr-FR"/>
        </w:rPr>
        <w:t xml:space="preserve">des acteurs actifs </w:t>
      </w:r>
      <w:r w:rsidR="1C54F301" w:rsidRPr="70EE3DF0">
        <w:rPr>
          <w:rFonts w:ascii="Helvetica" w:hAnsi="Helvetica" w:cs="Helvetica"/>
          <w:sz w:val="20"/>
          <w:szCs w:val="20"/>
          <w:lang w:val="fr-FR"/>
        </w:rPr>
        <w:t xml:space="preserve">des </w:t>
      </w:r>
      <w:r w:rsidR="76D6285B" w:rsidRPr="70EE3DF0">
        <w:rPr>
          <w:rFonts w:ascii="Helvetica" w:hAnsi="Helvetica" w:cs="Helvetica"/>
          <w:sz w:val="20"/>
          <w:szCs w:val="20"/>
          <w:lang w:val="fr-FR"/>
        </w:rPr>
        <w:t xml:space="preserve">filières/chaines de valeur d’élevage cibles tels que </w:t>
      </w:r>
      <w:r w:rsidR="5033480F" w:rsidRPr="70EE3DF0">
        <w:rPr>
          <w:rFonts w:ascii="Helvetica" w:hAnsi="Helvetica" w:cs="Helvetica"/>
          <w:sz w:val="20"/>
          <w:szCs w:val="20"/>
          <w:lang w:val="fr-FR"/>
        </w:rPr>
        <w:t xml:space="preserve">les OP, </w:t>
      </w:r>
      <w:r w:rsidR="76D6285B" w:rsidRPr="70EE3DF0">
        <w:rPr>
          <w:rFonts w:ascii="Helvetica" w:hAnsi="Helvetica" w:cs="Helvetica"/>
          <w:sz w:val="20"/>
          <w:szCs w:val="20"/>
          <w:lang w:val="fr-FR"/>
        </w:rPr>
        <w:t>les exploitations</w:t>
      </w:r>
      <w:r w:rsidR="3AB6FFA7" w:rsidRPr="70EE3DF0">
        <w:rPr>
          <w:rFonts w:ascii="Helvetica" w:hAnsi="Helvetica" w:cs="Helvetica"/>
          <w:sz w:val="20"/>
          <w:szCs w:val="20"/>
          <w:lang w:val="fr-FR"/>
        </w:rPr>
        <w:t xml:space="preserve"> familiales d’élevage, </w:t>
      </w:r>
      <w:r w:rsidR="28B75CFD" w:rsidRPr="70EE3DF0">
        <w:rPr>
          <w:rFonts w:ascii="Helvetica" w:hAnsi="Helvetica" w:cs="Helvetica"/>
          <w:sz w:val="20"/>
          <w:szCs w:val="20"/>
          <w:lang w:val="fr-FR"/>
        </w:rPr>
        <w:t xml:space="preserve">les </w:t>
      </w:r>
      <w:r w:rsidR="3AB6FFA7" w:rsidRPr="70EE3DF0">
        <w:rPr>
          <w:rFonts w:ascii="Helvetica" w:hAnsi="Helvetica" w:cs="Helvetica"/>
          <w:sz w:val="20"/>
          <w:szCs w:val="20"/>
          <w:lang w:val="fr-FR"/>
        </w:rPr>
        <w:t xml:space="preserve">petits producteurs, </w:t>
      </w:r>
      <w:r w:rsidR="28B75CFD" w:rsidRPr="70EE3DF0">
        <w:rPr>
          <w:rFonts w:ascii="Helvetica" w:hAnsi="Helvetica" w:cs="Helvetica"/>
          <w:sz w:val="20"/>
          <w:szCs w:val="20"/>
          <w:lang w:val="fr-FR"/>
        </w:rPr>
        <w:t>les promoteurs de</w:t>
      </w:r>
      <w:r w:rsidR="3AB6FFA7" w:rsidRPr="70EE3DF0">
        <w:rPr>
          <w:rFonts w:ascii="Helvetica" w:hAnsi="Helvetica" w:cs="Helvetica"/>
          <w:sz w:val="20"/>
          <w:szCs w:val="20"/>
          <w:lang w:val="fr-FR"/>
        </w:rPr>
        <w:t xml:space="preserve"> Petites et des Moyennes </w:t>
      </w:r>
      <w:r w:rsidR="28B75CFD" w:rsidRPr="70EE3DF0">
        <w:rPr>
          <w:rFonts w:ascii="Helvetica" w:hAnsi="Helvetica" w:cs="Helvetica"/>
          <w:sz w:val="20"/>
          <w:szCs w:val="20"/>
          <w:lang w:val="fr-FR"/>
        </w:rPr>
        <w:t>E</w:t>
      </w:r>
      <w:r w:rsidR="3AB6FFA7" w:rsidRPr="70EE3DF0">
        <w:rPr>
          <w:rFonts w:ascii="Helvetica" w:hAnsi="Helvetica" w:cs="Helvetica"/>
          <w:sz w:val="20"/>
          <w:szCs w:val="20"/>
          <w:lang w:val="fr-FR"/>
        </w:rPr>
        <w:t>ntrep</w:t>
      </w:r>
      <w:r w:rsidR="28B75CFD" w:rsidRPr="70EE3DF0">
        <w:rPr>
          <w:rFonts w:ascii="Helvetica" w:hAnsi="Helvetica" w:cs="Helvetica"/>
          <w:sz w:val="20"/>
          <w:szCs w:val="20"/>
          <w:lang w:val="fr-FR"/>
        </w:rPr>
        <w:t>rises (</w:t>
      </w:r>
      <w:r w:rsidR="4F52C729" w:rsidRPr="70EE3DF0">
        <w:rPr>
          <w:rFonts w:ascii="Helvetica" w:hAnsi="Helvetica" w:cs="Helvetica"/>
          <w:sz w:val="20"/>
          <w:szCs w:val="20"/>
          <w:lang w:val="fr-FR"/>
        </w:rPr>
        <w:t>M</w:t>
      </w:r>
      <w:r w:rsidR="28B75CFD" w:rsidRPr="70EE3DF0">
        <w:rPr>
          <w:rFonts w:ascii="Helvetica" w:hAnsi="Helvetica" w:cs="Helvetica"/>
          <w:sz w:val="20"/>
          <w:szCs w:val="20"/>
          <w:lang w:val="fr-FR"/>
        </w:rPr>
        <w:t>PME)</w:t>
      </w:r>
      <w:r w:rsidR="3AB6FFA7" w:rsidRPr="70EE3DF0">
        <w:rPr>
          <w:rFonts w:ascii="Helvetica" w:hAnsi="Helvetica" w:cs="Helvetica"/>
          <w:sz w:val="20"/>
          <w:szCs w:val="20"/>
          <w:lang w:val="fr-FR"/>
        </w:rPr>
        <w:t>.</w:t>
      </w:r>
      <w:r w:rsidR="28B75CFD" w:rsidRPr="70EE3DF0">
        <w:rPr>
          <w:rFonts w:ascii="Helvetica" w:hAnsi="Helvetica" w:cs="Helvetica"/>
          <w:sz w:val="20"/>
          <w:szCs w:val="20"/>
          <w:lang w:val="fr-FR"/>
        </w:rPr>
        <w:t xml:space="preserve"> Le financement de projet d’entreprise </w:t>
      </w:r>
      <w:r w:rsidR="5033480F" w:rsidRPr="70EE3DF0">
        <w:rPr>
          <w:rFonts w:ascii="Helvetica" w:hAnsi="Helvetica" w:cs="Helvetica"/>
          <w:sz w:val="20"/>
          <w:szCs w:val="20"/>
          <w:lang w:val="fr-FR"/>
        </w:rPr>
        <w:t xml:space="preserve">des </w:t>
      </w:r>
      <w:r w:rsidR="28B75CFD" w:rsidRPr="70EE3DF0">
        <w:rPr>
          <w:rFonts w:ascii="Helvetica" w:hAnsi="Helvetica" w:cs="Helvetica"/>
          <w:sz w:val="20"/>
          <w:szCs w:val="20"/>
          <w:lang w:val="fr-FR"/>
        </w:rPr>
        <w:t>promoteur</w:t>
      </w:r>
      <w:r w:rsidR="5033480F" w:rsidRPr="70EE3DF0">
        <w:rPr>
          <w:rFonts w:ascii="Helvetica" w:hAnsi="Helvetica" w:cs="Helvetica"/>
          <w:sz w:val="20"/>
          <w:szCs w:val="20"/>
          <w:lang w:val="fr-FR"/>
        </w:rPr>
        <w:t>s</w:t>
      </w:r>
      <w:r w:rsidR="28B75CFD" w:rsidRPr="70EE3DF0">
        <w:rPr>
          <w:rFonts w:ascii="Helvetica" w:hAnsi="Helvetica" w:cs="Helvetica"/>
          <w:sz w:val="20"/>
          <w:szCs w:val="20"/>
          <w:lang w:val="fr-FR"/>
        </w:rPr>
        <w:t xml:space="preserve"> dans le cadre de cet appel est </w:t>
      </w:r>
      <w:r w:rsidR="5033480F" w:rsidRPr="70EE3DF0">
        <w:rPr>
          <w:rFonts w:ascii="Helvetica" w:hAnsi="Helvetica" w:cs="Helvetica"/>
          <w:sz w:val="20"/>
          <w:szCs w:val="20"/>
          <w:lang w:val="fr-FR"/>
        </w:rPr>
        <w:t xml:space="preserve">régi par le </w:t>
      </w:r>
      <w:r w:rsidR="3292F98D" w:rsidRPr="70EE3DF0">
        <w:rPr>
          <w:rFonts w:ascii="Helvetica" w:hAnsi="Helvetica" w:cs="Helvetica"/>
          <w:sz w:val="20"/>
          <w:szCs w:val="20"/>
          <w:lang w:val="fr-FR"/>
        </w:rPr>
        <w:t>principe à co</w:t>
      </w:r>
      <w:r w:rsidR="28B75CFD" w:rsidRPr="70EE3DF0">
        <w:rPr>
          <w:rFonts w:ascii="Helvetica" w:hAnsi="Helvetica" w:cs="Helvetica"/>
          <w:sz w:val="20"/>
          <w:szCs w:val="20"/>
          <w:lang w:val="fr-FR"/>
        </w:rPr>
        <w:t>û</w:t>
      </w:r>
      <w:r w:rsidR="3292F98D" w:rsidRPr="70EE3DF0">
        <w:rPr>
          <w:rFonts w:ascii="Helvetica" w:hAnsi="Helvetica" w:cs="Helvetica"/>
          <w:sz w:val="20"/>
          <w:szCs w:val="20"/>
          <w:lang w:val="fr-FR"/>
        </w:rPr>
        <w:t xml:space="preserve">t </w:t>
      </w:r>
      <w:r w:rsidR="28B75CFD" w:rsidRPr="70EE3DF0">
        <w:rPr>
          <w:rFonts w:ascii="Helvetica" w:hAnsi="Helvetica" w:cs="Helvetica"/>
          <w:sz w:val="20"/>
          <w:szCs w:val="20"/>
          <w:lang w:val="fr-FR"/>
        </w:rPr>
        <w:t>partag</w:t>
      </w:r>
      <w:r w:rsidR="5D43C745" w:rsidRPr="70EE3DF0">
        <w:rPr>
          <w:rFonts w:ascii="Helvetica" w:hAnsi="Helvetica" w:cs="Helvetica"/>
          <w:sz w:val="20"/>
          <w:szCs w:val="20"/>
          <w:lang w:val="fr-FR"/>
        </w:rPr>
        <w:t xml:space="preserve">é  </w:t>
      </w:r>
      <w:r w:rsidR="28B75CFD" w:rsidRPr="70EE3DF0">
        <w:rPr>
          <w:rFonts w:ascii="Helvetica" w:hAnsi="Helvetica" w:cs="Helvetica"/>
          <w:sz w:val="20"/>
          <w:szCs w:val="20"/>
          <w:lang w:val="fr-FR"/>
        </w:rPr>
        <w:t xml:space="preserve"> de FISAN dont :  </w:t>
      </w:r>
    </w:p>
    <w:p w14:paraId="18CEEE63" w14:textId="66400610" w:rsidR="00814B3A" w:rsidRPr="001D0930" w:rsidRDefault="3292F98D" w:rsidP="001D0930">
      <w:pPr>
        <w:pStyle w:val="Paragraphedeliste"/>
        <w:numPr>
          <w:ilvl w:val="0"/>
          <w:numId w:val="36"/>
        </w:numPr>
        <w:spacing w:after="0" w:line="276" w:lineRule="auto"/>
        <w:jc w:val="both"/>
        <w:rPr>
          <w:rFonts w:ascii="Helvetica" w:hAnsi="Helvetica" w:cs="Helvetica"/>
          <w:sz w:val="20"/>
          <w:szCs w:val="20"/>
          <w:lang w:val="fr-FR"/>
        </w:rPr>
      </w:pPr>
      <w:r w:rsidRPr="70EE3DF0">
        <w:rPr>
          <w:rFonts w:ascii="Helvetica" w:hAnsi="Helvetica" w:cs="Helvetica"/>
          <w:sz w:val="20"/>
          <w:szCs w:val="20"/>
          <w:lang w:val="fr-FR"/>
        </w:rPr>
        <w:t>40% de subvention</w:t>
      </w:r>
      <w:r w:rsidR="7DA53ACF" w:rsidRPr="70EE3DF0">
        <w:rPr>
          <w:rFonts w:ascii="Helvetica" w:hAnsi="Helvetica" w:cs="Helvetica"/>
          <w:sz w:val="20"/>
          <w:szCs w:val="20"/>
          <w:lang w:val="fr-FR"/>
        </w:rPr>
        <w:t> ;</w:t>
      </w:r>
    </w:p>
    <w:p w14:paraId="65A9CCF0" w14:textId="5B2EE306" w:rsidR="00814B3A" w:rsidRPr="001D0930" w:rsidRDefault="00814B3A" w:rsidP="001D0930">
      <w:pPr>
        <w:pStyle w:val="Paragraphedeliste"/>
        <w:numPr>
          <w:ilvl w:val="0"/>
          <w:numId w:val="36"/>
        </w:numPr>
        <w:spacing w:after="0" w:line="276" w:lineRule="auto"/>
        <w:jc w:val="both"/>
        <w:rPr>
          <w:rFonts w:ascii="Helvetica" w:hAnsi="Helvetica" w:cs="Helvetica"/>
          <w:sz w:val="20"/>
          <w:szCs w:val="20"/>
          <w:lang w:val="fr-FR"/>
        </w:rPr>
      </w:pPr>
      <w:r w:rsidRPr="001D0930">
        <w:rPr>
          <w:rFonts w:ascii="Helvetica" w:hAnsi="Helvetica" w:cs="Helvetica"/>
          <w:sz w:val="20"/>
          <w:szCs w:val="20"/>
          <w:lang w:val="fr-FR"/>
        </w:rPr>
        <w:t>50% de crédit</w:t>
      </w:r>
      <w:r w:rsidR="007D10EA" w:rsidRPr="001D0930">
        <w:rPr>
          <w:rFonts w:ascii="Helvetica" w:hAnsi="Helvetica" w:cs="Helvetica"/>
          <w:sz w:val="20"/>
          <w:szCs w:val="20"/>
          <w:lang w:val="fr-FR"/>
        </w:rPr>
        <w:t> ;</w:t>
      </w:r>
    </w:p>
    <w:p w14:paraId="6BD8F3DF" w14:textId="76E76AFA" w:rsidR="00814B3A" w:rsidRPr="001D0930" w:rsidRDefault="00814B3A" w:rsidP="001D0930">
      <w:pPr>
        <w:pStyle w:val="Paragraphedeliste"/>
        <w:numPr>
          <w:ilvl w:val="0"/>
          <w:numId w:val="36"/>
        </w:numPr>
        <w:spacing w:after="0" w:line="276" w:lineRule="auto"/>
        <w:jc w:val="both"/>
        <w:rPr>
          <w:rFonts w:ascii="Helvetica" w:hAnsi="Helvetica" w:cs="Helvetica"/>
          <w:sz w:val="20"/>
          <w:szCs w:val="20"/>
          <w:lang w:val="fr-FR"/>
        </w:rPr>
      </w:pPr>
      <w:r w:rsidRPr="001D0930">
        <w:rPr>
          <w:rFonts w:ascii="Helvetica" w:hAnsi="Helvetica" w:cs="Helvetica"/>
          <w:sz w:val="20"/>
          <w:szCs w:val="20"/>
          <w:lang w:val="fr-FR"/>
        </w:rPr>
        <w:t>Et 10% d’apport en espèce du promoteur</w:t>
      </w:r>
      <w:r w:rsidR="001D0930" w:rsidRPr="001D0930">
        <w:rPr>
          <w:rFonts w:ascii="Helvetica" w:hAnsi="Helvetica" w:cs="Helvetica"/>
          <w:sz w:val="20"/>
          <w:szCs w:val="20"/>
          <w:lang w:val="fr-FR"/>
        </w:rPr>
        <w:t>.</w:t>
      </w:r>
    </w:p>
    <w:bookmarkEnd w:id="16"/>
    <w:p w14:paraId="68671CF0" w14:textId="77777777" w:rsidR="00CC0D27" w:rsidRDefault="00CC0D27" w:rsidP="00CA4778">
      <w:pPr>
        <w:spacing w:after="0" w:line="276" w:lineRule="auto"/>
        <w:jc w:val="both"/>
        <w:rPr>
          <w:rFonts w:ascii="Helvetica" w:eastAsia="Calibri" w:hAnsi="Helvetica" w:cs="Helvetica"/>
          <w:b/>
          <w:bCs/>
          <w:sz w:val="18"/>
          <w:szCs w:val="18"/>
          <w:lang w:eastAsia="en-US"/>
        </w:rPr>
      </w:pPr>
    </w:p>
    <w:p w14:paraId="2849C296" w14:textId="1CFF1039" w:rsidR="00CA4778" w:rsidRPr="00CC0D27" w:rsidRDefault="3AB6FFA7" w:rsidP="70EE3DF0">
      <w:pPr>
        <w:spacing w:after="0" w:line="276" w:lineRule="auto"/>
        <w:jc w:val="both"/>
        <w:rPr>
          <w:rFonts w:ascii="Helvetica" w:eastAsia="Calibri" w:hAnsi="Helvetica" w:cs="Helvetica"/>
          <w:i/>
          <w:iCs/>
          <w:sz w:val="18"/>
          <w:szCs w:val="18"/>
          <w:lang w:eastAsia="en-US"/>
        </w:rPr>
      </w:pPr>
      <w:r w:rsidRPr="70EE3DF0">
        <w:rPr>
          <w:rFonts w:ascii="Helvetica" w:eastAsia="Calibri" w:hAnsi="Helvetica" w:cs="Helvetica"/>
          <w:b/>
          <w:bCs/>
          <w:sz w:val="18"/>
          <w:szCs w:val="18"/>
          <w:lang w:eastAsia="en-US"/>
        </w:rPr>
        <w:t>N.B :</w:t>
      </w:r>
      <w:r w:rsidRPr="70EE3DF0">
        <w:rPr>
          <w:rFonts w:ascii="Helvetica" w:eastAsia="Calibri" w:hAnsi="Helvetica" w:cs="Helvetica"/>
          <w:sz w:val="18"/>
          <w:szCs w:val="18"/>
          <w:lang w:eastAsia="en-US"/>
        </w:rPr>
        <w:t xml:space="preserve"> </w:t>
      </w:r>
      <w:r w:rsidR="2B27ACF1" w:rsidRPr="70EE3DF0">
        <w:rPr>
          <w:rFonts w:ascii="Helvetica" w:eastAsia="Calibri" w:hAnsi="Helvetica" w:cs="Helvetica"/>
          <w:i/>
          <w:iCs/>
          <w:sz w:val="18"/>
          <w:szCs w:val="18"/>
          <w:lang w:eastAsia="en-US"/>
        </w:rPr>
        <w:t>L</w:t>
      </w:r>
      <w:r w:rsidR="5033480F" w:rsidRPr="70EE3DF0">
        <w:rPr>
          <w:rFonts w:ascii="Helvetica" w:eastAsia="Calibri" w:hAnsi="Helvetica" w:cs="Helvetica"/>
          <w:i/>
          <w:iCs/>
          <w:sz w:val="18"/>
          <w:szCs w:val="18"/>
          <w:lang w:eastAsia="en-US"/>
        </w:rPr>
        <w:t xml:space="preserve">e taux de subvention peut être </w:t>
      </w:r>
      <w:r w:rsidR="2B27ACF1" w:rsidRPr="70EE3DF0">
        <w:rPr>
          <w:rFonts w:ascii="Helvetica" w:eastAsia="Calibri" w:hAnsi="Helvetica" w:cs="Helvetica"/>
          <w:i/>
          <w:iCs/>
          <w:sz w:val="18"/>
          <w:szCs w:val="18"/>
          <w:lang w:eastAsia="en-US"/>
        </w:rPr>
        <w:t xml:space="preserve">revu à la hausse </w:t>
      </w:r>
      <w:r w:rsidR="5033480F" w:rsidRPr="70EE3DF0">
        <w:rPr>
          <w:rFonts w:ascii="Helvetica" w:eastAsia="Calibri" w:hAnsi="Helvetica" w:cs="Helvetica"/>
          <w:i/>
          <w:iCs/>
          <w:sz w:val="18"/>
          <w:szCs w:val="18"/>
          <w:lang w:eastAsia="en-US"/>
        </w:rPr>
        <w:t xml:space="preserve">pour </w:t>
      </w:r>
      <w:r w:rsidR="2B27ACF1" w:rsidRPr="70EE3DF0">
        <w:rPr>
          <w:rFonts w:ascii="Helvetica" w:eastAsia="Calibri" w:hAnsi="Helvetica" w:cs="Helvetica"/>
          <w:i/>
          <w:iCs/>
          <w:sz w:val="18"/>
          <w:szCs w:val="18"/>
          <w:lang w:eastAsia="en-US"/>
        </w:rPr>
        <w:t>certaines catégori</w:t>
      </w:r>
      <w:r w:rsidR="797EFFDE" w:rsidRPr="70EE3DF0">
        <w:rPr>
          <w:rFonts w:ascii="Helvetica" w:eastAsia="Calibri" w:hAnsi="Helvetica" w:cs="Helvetica"/>
          <w:i/>
          <w:iCs/>
          <w:sz w:val="18"/>
          <w:szCs w:val="18"/>
          <w:lang w:eastAsia="en-US"/>
        </w:rPr>
        <w:t>es</w:t>
      </w:r>
      <w:r w:rsidR="2B27ACF1" w:rsidRPr="70EE3DF0">
        <w:rPr>
          <w:rFonts w:ascii="Helvetica" w:eastAsia="Calibri" w:hAnsi="Helvetica" w:cs="Helvetica"/>
          <w:i/>
          <w:iCs/>
          <w:sz w:val="18"/>
          <w:szCs w:val="18"/>
          <w:lang w:eastAsia="en-US"/>
        </w:rPr>
        <w:t xml:space="preserve"> socioprofessionnelles (femmes et jeunes) ou des promoteurs qui </w:t>
      </w:r>
      <w:r w:rsidR="2B27ACF1" w:rsidRPr="70EE3DF0">
        <w:rPr>
          <w:rFonts w:ascii="Helvetica" w:eastAsia="Calibri" w:hAnsi="Helvetica" w:cs="Helvetica"/>
          <w:i/>
          <w:iCs/>
          <w:color w:val="000000" w:themeColor="text1"/>
          <w:sz w:val="18"/>
          <w:szCs w:val="18"/>
          <w:lang w:eastAsia="en-US"/>
        </w:rPr>
        <w:t>présent</w:t>
      </w:r>
      <w:r w:rsidR="4B98E27E" w:rsidRPr="70EE3DF0">
        <w:rPr>
          <w:rFonts w:ascii="Helvetica" w:eastAsia="Calibri" w:hAnsi="Helvetica" w:cs="Helvetica"/>
          <w:i/>
          <w:iCs/>
          <w:color w:val="000000" w:themeColor="text1"/>
          <w:sz w:val="18"/>
          <w:szCs w:val="18"/>
          <w:lang w:eastAsia="en-US"/>
        </w:rPr>
        <w:t xml:space="preserve">ent </w:t>
      </w:r>
      <w:r w:rsidR="2B27ACF1" w:rsidRPr="70EE3DF0">
        <w:rPr>
          <w:rFonts w:ascii="Helvetica" w:eastAsia="Calibri" w:hAnsi="Helvetica" w:cs="Helvetica"/>
          <w:i/>
          <w:iCs/>
          <w:sz w:val="18"/>
          <w:szCs w:val="18"/>
          <w:lang w:eastAsia="en-US"/>
        </w:rPr>
        <w:t>des projets innovants de développement des filières/chaines de valeur d’élevage</w:t>
      </w:r>
      <w:r w:rsidR="5033480F" w:rsidRPr="70EE3DF0">
        <w:rPr>
          <w:rFonts w:ascii="Helvetica" w:eastAsia="Calibri" w:hAnsi="Helvetica" w:cs="Helvetica"/>
          <w:i/>
          <w:iCs/>
          <w:sz w:val="18"/>
          <w:szCs w:val="18"/>
          <w:lang w:eastAsia="en-US"/>
        </w:rPr>
        <w:t xml:space="preserve"> </w:t>
      </w:r>
    </w:p>
    <w:p w14:paraId="7D68D0DF" w14:textId="004629E9" w:rsidR="00F20845" w:rsidRDefault="00F20845" w:rsidP="00040B04">
      <w:pPr>
        <w:spacing w:after="0"/>
        <w:rPr>
          <w:rFonts w:ascii="Calibri Light" w:hAnsi="Calibri Light" w:cs="Calibri Light"/>
          <w:highlight w:val="yellow"/>
        </w:rPr>
      </w:pPr>
    </w:p>
    <w:p w14:paraId="5F0D8C64" w14:textId="77777777" w:rsidR="00CA4778" w:rsidRPr="00CA4778" w:rsidRDefault="00CA4778" w:rsidP="00040B04">
      <w:pPr>
        <w:keepNext/>
        <w:keepLines/>
        <w:tabs>
          <w:tab w:val="left" w:pos="567"/>
        </w:tabs>
        <w:spacing w:after="0" w:line="240" w:lineRule="auto"/>
        <w:jc w:val="both"/>
        <w:outlineLvl w:val="1"/>
        <w:rPr>
          <w:rFonts w:ascii="Helvetica" w:eastAsia="Calibri" w:hAnsi="Helvetica" w:cs="Helvetica"/>
          <w:b/>
          <w:color w:val="404040"/>
          <w:lang w:eastAsia="en-US"/>
        </w:rPr>
      </w:pPr>
      <w:r w:rsidRPr="00CA4778">
        <w:rPr>
          <w:rFonts w:ascii="Helvetica" w:eastAsia="Calibri" w:hAnsi="Helvetica" w:cs="Helvetica"/>
          <w:b/>
          <w:color w:val="404040"/>
          <w:lang w:eastAsia="en-US"/>
        </w:rPr>
        <w:t>5. Coûts et dépenses éligibles et non éligibles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64"/>
      </w:tblGrid>
      <w:tr w:rsidR="00CA4778" w:rsidRPr="00CA4778" w14:paraId="66092F94" w14:textId="77777777" w:rsidTr="70EE3DF0">
        <w:tc>
          <w:tcPr>
            <w:tcW w:w="2813" w:type="pct"/>
            <w:shd w:val="clear" w:color="auto" w:fill="auto"/>
          </w:tcPr>
          <w:p w14:paraId="25CFC2A7" w14:textId="30045894" w:rsidR="00CA4778" w:rsidRPr="00CA4778" w:rsidRDefault="00CA4778" w:rsidP="00CA4778">
            <w:pPr>
              <w:spacing w:after="0" w:line="276" w:lineRule="auto"/>
              <w:jc w:val="both"/>
              <w:rPr>
                <w:rFonts w:ascii="Helvetica" w:eastAsia="Calibri" w:hAnsi="Helvetica" w:cs="Helvetica"/>
                <w:sz w:val="18"/>
                <w:szCs w:val="18"/>
                <w:lang w:val="fr-FR" w:eastAsia="en-US"/>
              </w:rPr>
            </w:pPr>
            <w:bookmarkStart w:id="17" w:name="_Hlk118382224"/>
            <w:r w:rsidRPr="00CA4778">
              <w:rPr>
                <w:rFonts w:ascii="Helvetica" w:eastAsia="Times New Roman" w:hAnsi="Helvetica" w:cs="Helvetica"/>
                <w:b/>
                <w:bCs/>
                <w:sz w:val="18"/>
                <w:szCs w:val="18"/>
              </w:rPr>
              <w:t>1. Coûts et dépenses éligibles</w:t>
            </w:r>
            <w:r w:rsidR="00637F8B">
              <w:rPr>
                <w:rFonts w:ascii="Helvetica" w:eastAsia="Times New Roman" w:hAnsi="Helvetica" w:cs="Helvetica"/>
                <w:b/>
                <w:bCs/>
                <w:sz w:val="18"/>
                <w:szCs w:val="18"/>
              </w:rPr>
              <w:t xml:space="preserve"> au fonds de subvention</w:t>
            </w:r>
          </w:p>
        </w:tc>
        <w:tc>
          <w:tcPr>
            <w:tcW w:w="2187" w:type="pct"/>
            <w:shd w:val="clear" w:color="auto" w:fill="auto"/>
          </w:tcPr>
          <w:p w14:paraId="2E6B50D8" w14:textId="77777777" w:rsidR="00CA4778" w:rsidRPr="00CA4778" w:rsidRDefault="00CA4778" w:rsidP="00CA4778">
            <w:pPr>
              <w:shd w:val="clear" w:color="auto" w:fill="FFFFFF" w:themeFill="background1"/>
              <w:spacing w:after="0" w:line="276" w:lineRule="auto"/>
              <w:jc w:val="both"/>
              <w:textAlignment w:val="baseline"/>
              <w:rPr>
                <w:rFonts w:ascii="Helvetica" w:eastAsia="Times New Roman" w:hAnsi="Helvetica" w:cs="Helvetica"/>
                <w:b/>
                <w:bCs/>
                <w:sz w:val="18"/>
                <w:szCs w:val="18"/>
              </w:rPr>
            </w:pPr>
            <w:r w:rsidRPr="00CA4778">
              <w:rPr>
                <w:rFonts w:ascii="Helvetica" w:eastAsia="Times New Roman" w:hAnsi="Helvetica" w:cs="Helvetica"/>
                <w:b/>
                <w:bCs/>
                <w:sz w:val="18"/>
                <w:szCs w:val="18"/>
              </w:rPr>
              <w:t>2. Coûts et dépenses non éligibles</w:t>
            </w:r>
          </w:p>
        </w:tc>
      </w:tr>
      <w:tr w:rsidR="00CA4778" w:rsidRPr="00CA4778" w14:paraId="14F0833C" w14:textId="77777777" w:rsidTr="70EE3DF0">
        <w:tc>
          <w:tcPr>
            <w:tcW w:w="2813" w:type="pct"/>
            <w:shd w:val="clear" w:color="auto" w:fill="auto"/>
          </w:tcPr>
          <w:p w14:paraId="09733B0D" w14:textId="77777777" w:rsidR="00CA4778" w:rsidRPr="00CA4778" w:rsidRDefault="00CA4778" w:rsidP="00CA4778">
            <w:pPr>
              <w:shd w:val="clear" w:color="auto" w:fill="FFFFFF"/>
              <w:spacing w:after="0" w:line="276" w:lineRule="auto"/>
              <w:textAlignment w:val="baseline"/>
              <w:rPr>
                <w:rFonts w:ascii="Helvetica" w:eastAsia="Calibri" w:hAnsi="Helvetica" w:cs="Helvetica"/>
                <w:b/>
                <w:bCs/>
                <w:sz w:val="18"/>
                <w:szCs w:val="18"/>
                <w:lang w:val="fr-FR" w:eastAsia="en-US"/>
              </w:rPr>
            </w:pPr>
            <w:r w:rsidRPr="00CA4778">
              <w:rPr>
                <w:rFonts w:ascii="Helvetica" w:eastAsia="Calibri" w:hAnsi="Helvetica" w:cs="Helvetica"/>
                <w:b/>
                <w:bCs/>
                <w:sz w:val="18"/>
                <w:szCs w:val="18"/>
                <w:lang w:val="fr-FR" w:eastAsia="en-US"/>
              </w:rPr>
              <w:t xml:space="preserve">Les investissements productifs : </w:t>
            </w:r>
          </w:p>
          <w:p w14:paraId="36D22FE6" w14:textId="0EDC45DD" w:rsidR="00EE70E2" w:rsidRPr="00EE70E2" w:rsidRDefault="3AB6FFA7" w:rsidP="00EE70E2">
            <w:pPr>
              <w:pStyle w:val="Paragraphedeliste"/>
              <w:numPr>
                <w:ilvl w:val="0"/>
                <w:numId w:val="27"/>
              </w:numPr>
              <w:shd w:val="clear" w:color="auto" w:fill="FFFFFF" w:themeFill="background1"/>
              <w:spacing w:after="0" w:line="276" w:lineRule="auto"/>
              <w:textAlignment w:val="baseline"/>
              <w:rPr>
                <w:rFonts w:ascii="Helvetica" w:eastAsia="Calibri" w:hAnsi="Helvetica" w:cs="Helvetica"/>
                <w:sz w:val="18"/>
                <w:szCs w:val="18"/>
                <w:lang w:val="fr-FR" w:eastAsia="en-US"/>
              </w:rPr>
            </w:pPr>
            <w:r w:rsidRPr="70EE3DF0">
              <w:rPr>
                <w:rFonts w:ascii="Helvetica" w:eastAsia="Calibri" w:hAnsi="Helvetica" w:cs="Helvetica"/>
                <w:sz w:val="18"/>
                <w:szCs w:val="18"/>
                <w:lang w:val="fr-FR" w:eastAsia="en-US"/>
              </w:rPr>
              <w:t>Infrastructures, équipements et petits matériels et équipements d’élevage (aviculture, embouche, production laitière) et acquisition d’animaux (</w:t>
            </w:r>
            <w:r w:rsidR="47D3D010" w:rsidRPr="70EE3DF0">
              <w:rPr>
                <w:rFonts w:ascii="Helvetica" w:eastAsia="Calibri" w:hAnsi="Helvetica" w:cs="Helvetica"/>
                <w:sz w:val="18"/>
                <w:szCs w:val="18"/>
                <w:lang w:val="fr-FR" w:eastAsia="en-US"/>
              </w:rPr>
              <w:t>Vâche</w:t>
            </w:r>
            <w:r w:rsidRPr="70EE3DF0">
              <w:rPr>
                <w:rFonts w:ascii="Helvetica" w:eastAsia="Calibri" w:hAnsi="Helvetica" w:cs="Helvetica"/>
                <w:sz w:val="18"/>
                <w:szCs w:val="18"/>
                <w:lang w:val="fr-FR" w:eastAsia="en-US"/>
              </w:rPr>
              <w:t xml:space="preserve"> laitière, géniteur, poussins </w:t>
            </w:r>
            <w:r w:rsidR="2ECA560C" w:rsidRPr="70EE3DF0">
              <w:rPr>
                <w:rFonts w:ascii="Helvetica" w:eastAsia="Calibri" w:hAnsi="Helvetica" w:cs="Helvetica"/>
                <w:color w:val="000000" w:themeColor="text1"/>
                <w:sz w:val="18"/>
                <w:szCs w:val="18"/>
                <w:lang w:val="fr-FR" w:eastAsia="en-US"/>
              </w:rPr>
              <w:t>/pondeuse</w:t>
            </w:r>
            <w:r w:rsidR="2ECA560C" w:rsidRPr="70EE3DF0">
              <w:rPr>
                <w:rFonts w:ascii="Helvetica" w:eastAsia="Calibri" w:hAnsi="Helvetica" w:cs="Helvetica"/>
                <w:sz w:val="18"/>
                <w:szCs w:val="18"/>
                <w:lang w:val="fr-FR" w:eastAsia="en-US"/>
              </w:rPr>
              <w:t xml:space="preserve"> </w:t>
            </w:r>
            <w:r w:rsidRPr="70EE3DF0">
              <w:rPr>
                <w:rFonts w:ascii="Helvetica" w:eastAsia="Calibri" w:hAnsi="Helvetica" w:cs="Helvetica"/>
                <w:sz w:val="18"/>
                <w:szCs w:val="18"/>
                <w:lang w:val="fr-FR" w:eastAsia="en-US"/>
              </w:rPr>
              <w:t xml:space="preserve">etc.), </w:t>
            </w:r>
          </w:p>
          <w:p w14:paraId="24AD25FC" w14:textId="505B7751" w:rsidR="00CA4778" w:rsidRPr="00EE70E2" w:rsidRDefault="3AB6FFA7" w:rsidP="00EE70E2">
            <w:pPr>
              <w:pStyle w:val="Paragraphedeliste"/>
              <w:numPr>
                <w:ilvl w:val="0"/>
                <w:numId w:val="27"/>
              </w:numPr>
              <w:shd w:val="clear" w:color="auto" w:fill="FFFFFF" w:themeFill="background1"/>
              <w:spacing w:after="0" w:line="276" w:lineRule="auto"/>
              <w:textAlignment w:val="baseline"/>
              <w:rPr>
                <w:rFonts w:ascii="Helvetica" w:eastAsia="Times New Roman" w:hAnsi="Helvetica" w:cs="Helvetica"/>
                <w:sz w:val="18"/>
                <w:szCs w:val="18"/>
              </w:rPr>
            </w:pPr>
            <w:r w:rsidRPr="70EE3DF0">
              <w:rPr>
                <w:rFonts w:ascii="Helvetica" w:eastAsia="Calibri" w:hAnsi="Helvetica" w:cs="Helvetica"/>
                <w:sz w:val="18"/>
                <w:szCs w:val="18"/>
                <w:lang w:val="fr-FR" w:eastAsia="en-US"/>
              </w:rPr>
              <w:t xml:space="preserve">Equipements et matériels d’unités de transformation de produits d’origine animale </w:t>
            </w:r>
            <w:r w:rsidR="0C257E7E" w:rsidRPr="70EE3DF0">
              <w:rPr>
                <w:rFonts w:ascii="Helvetica" w:eastAsia="Calibri" w:hAnsi="Helvetica" w:cs="Helvetica"/>
                <w:sz w:val="18"/>
                <w:szCs w:val="18"/>
                <w:lang w:val="fr-FR" w:eastAsia="en-US"/>
              </w:rPr>
              <w:t>etc.</w:t>
            </w:r>
          </w:p>
          <w:p w14:paraId="2196FA3B" w14:textId="77777777" w:rsidR="00CA4778" w:rsidRPr="00CA4778" w:rsidRDefault="00CA4778" w:rsidP="00CA4778">
            <w:pPr>
              <w:spacing w:after="0" w:line="276" w:lineRule="auto"/>
              <w:contextualSpacing/>
              <w:rPr>
                <w:rFonts w:ascii="Helvetica" w:eastAsia="Calibri" w:hAnsi="Helvetica" w:cs="Helvetica"/>
                <w:b/>
                <w:bCs/>
                <w:sz w:val="18"/>
                <w:szCs w:val="18"/>
                <w:lang w:val="fr-FR" w:eastAsia="en-US"/>
              </w:rPr>
            </w:pPr>
          </w:p>
          <w:p w14:paraId="380A806D" w14:textId="77777777" w:rsidR="00CA4778" w:rsidRPr="00CA4778" w:rsidRDefault="00CA4778" w:rsidP="00CA4778">
            <w:pPr>
              <w:spacing w:after="0" w:line="276" w:lineRule="auto"/>
              <w:contextualSpacing/>
              <w:rPr>
                <w:rFonts w:ascii="Helvetica" w:eastAsia="Calibri" w:hAnsi="Helvetica" w:cs="Helvetica"/>
                <w:b/>
                <w:bCs/>
                <w:sz w:val="18"/>
                <w:szCs w:val="18"/>
                <w:lang w:val="fr-FR" w:eastAsia="en-US"/>
              </w:rPr>
            </w:pPr>
            <w:r w:rsidRPr="00CA4778">
              <w:rPr>
                <w:rFonts w:ascii="Helvetica" w:eastAsia="Calibri" w:hAnsi="Helvetica" w:cs="Helvetica"/>
                <w:b/>
                <w:bCs/>
                <w:sz w:val="18"/>
                <w:szCs w:val="18"/>
                <w:lang w:val="fr-FR" w:eastAsia="en-US"/>
              </w:rPr>
              <w:lastRenderedPageBreak/>
              <w:t>Le fonds de roulement des projets d’entreprises des promoteurs :</w:t>
            </w:r>
          </w:p>
          <w:p w14:paraId="05EDAB05" w14:textId="77777777" w:rsidR="00CA4778" w:rsidRPr="00CA4778" w:rsidRDefault="00CA4778">
            <w:pPr>
              <w:numPr>
                <w:ilvl w:val="1"/>
                <w:numId w:val="9"/>
              </w:numPr>
              <w:spacing w:after="0" w:line="276" w:lineRule="auto"/>
              <w:contextualSpacing/>
              <w:jc w:val="both"/>
              <w:rPr>
                <w:rFonts w:ascii="Helvetica" w:eastAsia="Calibri" w:hAnsi="Helvetica" w:cs="Helvetica"/>
                <w:sz w:val="18"/>
                <w:szCs w:val="18"/>
                <w:lang w:val="fr-FR" w:eastAsia="en-US"/>
              </w:rPr>
            </w:pPr>
            <w:r w:rsidRPr="00CA4778">
              <w:rPr>
                <w:rFonts w:ascii="Helvetica" w:eastAsia="Calibri" w:hAnsi="Helvetica" w:cs="Helvetica"/>
                <w:sz w:val="18"/>
                <w:szCs w:val="18"/>
                <w:lang w:val="fr-FR" w:eastAsia="en-US"/>
              </w:rPr>
              <w:t xml:space="preserve">Intrants zootechniques et sanitaires ; </w:t>
            </w:r>
          </w:p>
          <w:p w14:paraId="09C694FE" w14:textId="77777777" w:rsidR="00CA4778" w:rsidRPr="00CA4778" w:rsidRDefault="00CA4778">
            <w:pPr>
              <w:numPr>
                <w:ilvl w:val="1"/>
                <w:numId w:val="9"/>
              </w:numPr>
              <w:spacing w:after="0" w:line="276" w:lineRule="auto"/>
              <w:contextualSpacing/>
              <w:jc w:val="both"/>
              <w:rPr>
                <w:rFonts w:ascii="Helvetica" w:eastAsia="Calibri" w:hAnsi="Helvetica" w:cs="Helvetica"/>
                <w:sz w:val="18"/>
                <w:szCs w:val="18"/>
                <w:lang w:val="fr-FR" w:eastAsia="en-US"/>
              </w:rPr>
            </w:pPr>
            <w:r w:rsidRPr="00CA4778">
              <w:rPr>
                <w:rFonts w:ascii="Helvetica" w:eastAsia="Calibri" w:hAnsi="Helvetica" w:cs="Helvetica"/>
                <w:sz w:val="18"/>
                <w:szCs w:val="18"/>
                <w:lang w:val="fr-FR" w:eastAsia="en-US"/>
              </w:rPr>
              <w:t>Matières premières (animaux destinés à l’embouche, poussins poulet,) ;</w:t>
            </w:r>
          </w:p>
          <w:p w14:paraId="224E9444" w14:textId="77777777" w:rsidR="00CA4778" w:rsidRPr="00CA4778" w:rsidRDefault="00CA4778">
            <w:pPr>
              <w:numPr>
                <w:ilvl w:val="1"/>
                <w:numId w:val="9"/>
              </w:numPr>
              <w:spacing w:after="0" w:line="276" w:lineRule="auto"/>
              <w:contextualSpacing/>
              <w:jc w:val="both"/>
              <w:rPr>
                <w:rFonts w:ascii="Helvetica" w:eastAsia="Calibri" w:hAnsi="Helvetica" w:cs="Helvetica"/>
                <w:sz w:val="18"/>
                <w:szCs w:val="18"/>
                <w:lang w:val="fr-FR" w:eastAsia="en-US"/>
              </w:rPr>
            </w:pPr>
            <w:r w:rsidRPr="00CA4778">
              <w:rPr>
                <w:rFonts w:ascii="Helvetica" w:eastAsia="Calibri" w:hAnsi="Helvetica" w:cs="Helvetica"/>
                <w:sz w:val="18"/>
                <w:szCs w:val="18"/>
                <w:lang w:val="fr-FR" w:eastAsia="en-US"/>
              </w:rPr>
              <w:t>Marchandise (bétail sur pieds, œuf, fromage et autres produits finis d’origine animale)</w:t>
            </w:r>
          </w:p>
          <w:p w14:paraId="5E1E52EB" w14:textId="58FA0B67" w:rsidR="00CA4778" w:rsidRPr="00EE70E2" w:rsidRDefault="3AB6FFA7" w:rsidP="70EE3DF0">
            <w:pPr>
              <w:numPr>
                <w:ilvl w:val="1"/>
                <w:numId w:val="9"/>
              </w:numPr>
              <w:spacing w:after="0" w:line="276" w:lineRule="auto"/>
              <w:contextualSpacing/>
              <w:jc w:val="both"/>
              <w:rPr>
                <w:rFonts w:ascii="Helvetica" w:eastAsia="Calibri" w:hAnsi="Helvetica" w:cs="Helvetica"/>
                <w:sz w:val="18"/>
                <w:szCs w:val="18"/>
                <w:lang w:val="fr-FR" w:eastAsia="en-US"/>
              </w:rPr>
            </w:pPr>
            <w:r w:rsidRPr="70EE3DF0">
              <w:rPr>
                <w:rFonts w:ascii="Helvetica" w:eastAsia="Calibri" w:hAnsi="Helvetica" w:cs="Helvetica"/>
                <w:sz w:val="18"/>
                <w:szCs w:val="18"/>
                <w:lang w:val="fr-FR" w:eastAsia="en-US"/>
              </w:rPr>
              <w:t xml:space="preserve">Rémunération du personnel technique et administratif </w:t>
            </w:r>
            <w:r w:rsidR="2B27ACF1" w:rsidRPr="70EE3DF0">
              <w:rPr>
                <w:rFonts w:ascii="Helvetica" w:eastAsia="Calibri" w:hAnsi="Helvetica" w:cs="Helvetica"/>
                <w:sz w:val="18"/>
                <w:szCs w:val="18"/>
                <w:lang w:val="fr-FR" w:eastAsia="en-US"/>
              </w:rPr>
              <w:t xml:space="preserve">du projet </w:t>
            </w:r>
            <w:r w:rsidR="549C69E9" w:rsidRPr="70EE3DF0">
              <w:rPr>
                <w:rFonts w:ascii="Helvetica" w:eastAsia="Calibri" w:hAnsi="Helvetica" w:cs="Helvetica"/>
                <w:sz w:val="18"/>
                <w:szCs w:val="18"/>
                <w:lang w:val="fr-FR" w:eastAsia="en-US"/>
              </w:rPr>
              <w:t>d’entreprise ;</w:t>
            </w:r>
          </w:p>
          <w:p w14:paraId="32337697" w14:textId="43CA23F9" w:rsidR="00CA4778" w:rsidRPr="00EE70E2" w:rsidRDefault="3AB6FFA7" w:rsidP="70EE3DF0">
            <w:pPr>
              <w:numPr>
                <w:ilvl w:val="1"/>
                <w:numId w:val="9"/>
              </w:numPr>
              <w:spacing w:after="0" w:line="276" w:lineRule="auto"/>
              <w:contextualSpacing/>
              <w:jc w:val="both"/>
              <w:rPr>
                <w:rFonts w:ascii="Helvetica" w:eastAsia="Calibri" w:hAnsi="Helvetica" w:cs="Helvetica"/>
                <w:sz w:val="18"/>
                <w:szCs w:val="18"/>
                <w:lang w:val="fr-FR" w:eastAsia="en-US"/>
              </w:rPr>
            </w:pPr>
            <w:r w:rsidRPr="70EE3DF0">
              <w:rPr>
                <w:rFonts w:ascii="Helvetica" w:eastAsia="Calibri" w:hAnsi="Helvetica" w:cs="Helvetica"/>
                <w:sz w:val="18"/>
                <w:szCs w:val="18"/>
                <w:lang w:val="fr-FR" w:eastAsia="en-US"/>
              </w:rPr>
              <w:t>Electricité et eau ;</w:t>
            </w:r>
          </w:p>
          <w:p w14:paraId="65CC3436" w14:textId="0D76BDEB" w:rsidR="00CA4778" w:rsidRPr="00EE70E2" w:rsidRDefault="3AB6FFA7" w:rsidP="70EE3DF0">
            <w:pPr>
              <w:numPr>
                <w:ilvl w:val="1"/>
                <w:numId w:val="9"/>
              </w:numPr>
              <w:spacing w:after="0" w:line="276" w:lineRule="auto"/>
              <w:contextualSpacing/>
              <w:jc w:val="both"/>
              <w:rPr>
                <w:rFonts w:ascii="Helvetica" w:eastAsia="Calibri" w:hAnsi="Helvetica" w:cs="Helvetica"/>
                <w:sz w:val="18"/>
                <w:szCs w:val="18"/>
                <w:lang w:val="fr-FR" w:eastAsia="en-US"/>
              </w:rPr>
            </w:pPr>
            <w:r w:rsidRPr="70EE3DF0">
              <w:rPr>
                <w:rFonts w:ascii="Helvetica" w:eastAsia="Calibri" w:hAnsi="Helvetica" w:cs="Helvetica"/>
                <w:sz w:val="18"/>
                <w:szCs w:val="18"/>
                <w:lang w:val="fr-FR" w:eastAsia="en-US"/>
              </w:rPr>
              <w:t>Frais liés à la location des lieux de production, de transformation et de commercialisation (Bâtiments administratifs et commerciaux)</w:t>
            </w:r>
          </w:p>
        </w:tc>
        <w:tc>
          <w:tcPr>
            <w:tcW w:w="2187" w:type="pct"/>
            <w:shd w:val="clear" w:color="auto" w:fill="auto"/>
          </w:tcPr>
          <w:p w14:paraId="65FBE111" w14:textId="77777777" w:rsidR="00CA4778" w:rsidRPr="00CA4778" w:rsidRDefault="00CA4778">
            <w:pPr>
              <w:numPr>
                <w:ilvl w:val="0"/>
                <w:numId w:val="10"/>
              </w:numPr>
              <w:autoSpaceDE w:val="0"/>
              <w:autoSpaceDN w:val="0"/>
              <w:adjustRightInd w:val="0"/>
              <w:spacing w:after="0" w:line="276" w:lineRule="auto"/>
              <w:contextualSpacing/>
              <w:jc w:val="both"/>
              <w:rPr>
                <w:rFonts w:ascii="Helvetica" w:eastAsia="Times New Roman" w:hAnsi="Helvetica" w:cs="Helvetica"/>
                <w:sz w:val="18"/>
                <w:szCs w:val="18"/>
                <w:lang w:val="fr-FR" w:eastAsia="en-US"/>
              </w:rPr>
            </w:pPr>
            <w:r w:rsidRPr="00CA4778">
              <w:rPr>
                <w:rFonts w:ascii="Helvetica" w:eastAsia="Times New Roman" w:hAnsi="Helvetica" w:cs="Helvetica"/>
                <w:sz w:val="18"/>
                <w:szCs w:val="18"/>
                <w:lang w:val="fr-FR" w:eastAsia="en-US"/>
              </w:rPr>
              <w:lastRenderedPageBreak/>
              <w:t>Les dettes et les charges de la dette ;</w:t>
            </w:r>
          </w:p>
          <w:p w14:paraId="0AF64722" w14:textId="77777777" w:rsidR="00CA4778" w:rsidRPr="00CA4778" w:rsidRDefault="00CA4778">
            <w:pPr>
              <w:numPr>
                <w:ilvl w:val="0"/>
                <w:numId w:val="10"/>
              </w:numPr>
              <w:autoSpaceDE w:val="0"/>
              <w:autoSpaceDN w:val="0"/>
              <w:adjustRightInd w:val="0"/>
              <w:spacing w:after="0" w:line="276" w:lineRule="auto"/>
              <w:contextualSpacing/>
              <w:jc w:val="both"/>
              <w:rPr>
                <w:rFonts w:ascii="Helvetica" w:eastAsia="Times New Roman" w:hAnsi="Helvetica" w:cs="Helvetica"/>
                <w:sz w:val="18"/>
                <w:szCs w:val="18"/>
                <w:lang w:val="fr-FR" w:eastAsia="en-US"/>
              </w:rPr>
            </w:pPr>
            <w:r w:rsidRPr="00CA4778">
              <w:rPr>
                <w:rFonts w:ascii="Helvetica" w:eastAsia="Times New Roman" w:hAnsi="Helvetica" w:cs="Helvetica"/>
                <w:sz w:val="18"/>
                <w:szCs w:val="18"/>
                <w:lang w:val="fr-FR" w:eastAsia="en-US"/>
              </w:rPr>
              <w:t>Les provisions pour pertes ou dettes futures éventuelles ;</w:t>
            </w:r>
          </w:p>
          <w:p w14:paraId="2513A3CB" w14:textId="77777777" w:rsidR="00CA4778" w:rsidRPr="00CA4778" w:rsidRDefault="00CA4778">
            <w:pPr>
              <w:numPr>
                <w:ilvl w:val="0"/>
                <w:numId w:val="10"/>
              </w:numPr>
              <w:autoSpaceDE w:val="0"/>
              <w:autoSpaceDN w:val="0"/>
              <w:adjustRightInd w:val="0"/>
              <w:spacing w:after="0" w:line="276" w:lineRule="auto"/>
              <w:contextualSpacing/>
              <w:jc w:val="both"/>
              <w:rPr>
                <w:rFonts w:ascii="Helvetica" w:eastAsia="Times New Roman" w:hAnsi="Helvetica" w:cs="Helvetica"/>
                <w:sz w:val="18"/>
                <w:szCs w:val="18"/>
                <w:lang w:val="fr-FR" w:eastAsia="en-US"/>
              </w:rPr>
            </w:pPr>
            <w:r w:rsidRPr="00CA4778">
              <w:rPr>
                <w:rFonts w:ascii="Helvetica" w:eastAsia="Times New Roman" w:hAnsi="Helvetica" w:cs="Helvetica"/>
                <w:sz w:val="18"/>
                <w:szCs w:val="18"/>
                <w:lang w:val="fr-FR" w:eastAsia="en-US"/>
              </w:rPr>
              <w:t>Les intérêts débiteurs ;</w:t>
            </w:r>
          </w:p>
          <w:p w14:paraId="7D7F5E50" w14:textId="77777777" w:rsidR="00CA4778" w:rsidRPr="00CA4778" w:rsidRDefault="00CA4778">
            <w:pPr>
              <w:numPr>
                <w:ilvl w:val="0"/>
                <w:numId w:val="10"/>
              </w:numPr>
              <w:autoSpaceDE w:val="0"/>
              <w:autoSpaceDN w:val="0"/>
              <w:adjustRightInd w:val="0"/>
              <w:spacing w:after="0" w:line="276" w:lineRule="auto"/>
              <w:contextualSpacing/>
              <w:jc w:val="both"/>
              <w:rPr>
                <w:rFonts w:ascii="Helvetica" w:eastAsia="Times New Roman" w:hAnsi="Helvetica" w:cs="Helvetica"/>
                <w:sz w:val="18"/>
                <w:szCs w:val="18"/>
                <w:lang w:val="fr-FR" w:eastAsia="en-US"/>
              </w:rPr>
            </w:pPr>
            <w:r w:rsidRPr="00CA4778">
              <w:rPr>
                <w:rFonts w:ascii="Helvetica" w:eastAsia="Times New Roman" w:hAnsi="Helvetica" w:cs="Helvetica"/>
                <w:sz w:val="18"/>
                <w:szCs w:val="18"/>
                <w:lang w:val="fr-FR" w:eastAsia="en-US"/>
              </w:rPr>
              <w:t>Les coûts déclarés par le bénéficiaire et pris en charge dans le cadre d’une autre action ou pris en charge par un autre bailleur ;</w:t>
            </w:r>
          </w:p>
          <w:p w14:paraId="1A520C6A" w14:textId="77777777" w:rsidR="00CA4778" w:rsidRPr="00CA4778" w:rsidRDefault="00CA4778">
            <w:pPr>
              <w:numPr>
                <w:ilvl w:val="0"/>
                <w:numId w:val="10"/>
              </w:numPr>
              <w:autoSpaceDE w:val="0"/>
              <w:autoSpaceDN w:val="0"/>
              <w:adjustRightInd w:val="0"/>
              <w:spacing w:after="0" w:line="276" w:lineRule="auto"/>
              <w:contextualSpacing/>
              <w:jc w:val="both"/>
              <w:rPr>
                <w:rFonts w:ascii="Helvetica" w:eastAsia="Times New Roman" w:hAnsi="Helvetica" w:cs="Helvetica"/>
                <w:sz w:val="18"/>
                <w:szCs w:val="18"/>
                <w:lang w:val="fr-FR" w:eastAsia="en-US"/>
              </w:rPr>
            </w:pPr>
            <w:r w:rsidRPr="00CA4778">
              <w:rPr>
                <w:rFonts w:ascii="Helvetica" w:eastAsia="Times New Roman" w:hAnsi="Helvetica" w:cs="Helvetica"/>
                <w:sz w:val="18"/>
                <w:szCs w:val="18"/>
                <w:lang w:val="fr-FR" w:eastAsia="en-US"/>
              </w:rPr>
              <w:t>Les pertes de change ;</w:t>
            </w:r>
            <w:bookmarkStart w:id="18" w:name="_Toc412643695"/>
            <w:bookmarkStart w:id="19" w:name="_Toc413073130"/>
            <w:bookmarkStart w:id="20" w:name="_Toc413073246"/>
            <w:bookmarkStart w:id="21" w:name="_Toc413073348"/>
            <w:bookmarkStart w:id="22" w:name="_Toc412643696"/>
            <w:bookmarkStart w:id="23" w:name="_Toc413073131"/>
            <w:bookmarkStart w:id="24" w:name="_Toc413073247"/>
            <w:bookmarkStart w:id="25" w:name="_Toc413073349"/>
            <w:bookmarkStart w:id="26" w:name="_Toc412643697"/>
            <w:bookmarkStart w:id="27" w:name="_Toc413073132"/>
            <w:bookmarkStart w:id="28" w:name="_Toc413073248"/>
            <w:bookmarkStart w:id="29" w:name="_Toc413073350"/>
            <w:bookmarkEnd w:id="18"/>
            <w:bookmarkEnd w:id="19"/>
            <w:bookmarkEnd w:id="20"/>
            <w:bookmarkEnd w:id="21"/>
            <w:bookmarkEnd w:id="22"/>
            <w:bookmarkEnd w:id="23"/>
            <w:bookmarkEnd w:id="24"/>
            <w:bookmarkEnd w:id="25"/>
            <w:bookmarkEnd w:id="26"/>
            <w:bookmarkEnd w:id="27"/>
            <w:bookmarkEnd w:id="28"/>
            <w:bookmarkEnd w:id="29"/>
          </w:p>
          <w:p w14:paraId="58B300F8" w14:textId="77777777" w:rsidR="00CA4778" w:rsidRPr="00CA4778" w:rsidRDefault="00CA4778">
            <w:pPr>
              <w:numPr>
                <w:ilvl w:val="0"/>
                <w:numId w:val="10"/>
              </w:numPr>
              <w:autoSpaceDE w:val="0"/>
              <w:autoSpaceDN w:val="0"/>
              <w:adjustRightInd w:val="0"/>
              <w:spacing w:after="0" w:line="276" w:lineRule="auto"/>
              <w:contextualSpacing/>
              <w:jc w:val="both"/>
              <w:rPr>
                <w:rFonts w:ascii="Helvetica" w:eastAsia="Times New Roman" w:hAnsi="Helvetica" w:cs="Helvetica"/>
                <w:sz w:val="18"/>
                <w:szCs w:val="18"/>
                <w:lang w:val="fr-FR" w:eastAsia="en-US"/>
              </w:rPr>
            </w:pPr>
            <w:r w:rsidRPr="00CA4778">
              <w:rPr>
                <w:rFonts w:ascii="Helvetica" w:eastAsia="Times New Roman" w:hAnsi="Helvetica" w:cs="Helvetica"/>
                <w:sz w:val="18"/>
                <w:szCs w:val="18"/>
                <w:lang w:val="fr-FR" w:eastAsia="en-US"/>
              </w:rPr>
              <w:lastRenderedPageBreak/>
              <w:t>Les investissements existants non encore amortis ;</w:t>
            </w:r>
          </w:p>
          <w:p w14:paraId="537AD8F3" w14:textId="3979B313" w:rsidR="00CA4778" w:rsidRDefault="3AB6FFA7" w:rsidP="00EE70E2">
            <w:pPr>
              <w:numPr>
                <w:ilvl w:val="0"/>
                <w:numId w:val="10"/>
              </w:numPr>
              <w:autoSpaceDE w:val="0"/>
              <w:autoSpaceDN w:val="0"/>
              <w:adjustRightInd w:val="0"/>
              <w:spacing w:after="0" w:line="276" w:lineRule="auto"/>
              <w:contextualSpacing/>
              <w:jc w:val="both"/>
              <w:rPr>
                <w:rFonts w:ascii="Helvetica" w:eastAsia="Times New Roman" w:hAnsi="Helvetica" w:cs="Helvetica"/>
                <w:sz w:val="18"/>
                <w:szCs w:val="18"/>
                <w:lang w:val="fr-FR" w:eastAsia="en-US"/>
              </w:rPr>
            </w:pPr>
            <w:r w:rsidRPr="70EE3DF0">
              <w:rPr>
                <w:rFonts w:ascii="Helvetica" w:eastAsia="Times New Roman" w:hAnsi="Helvetica" w:cs="Helvetica"/>
                <w:sz w:val="18"/>
                <w:szCs w:val="18"/>
                <w:lang w:val="fr-FR" w:eastAsia="en-US"/>
              </w:rPr>
              <w:t>Les prises de participations dans d’autres entreprises</w:t>
            </w:r>
          </w:p>
          <w:p w14:paraId="2CC14A9A" w14:textId="0CC083B0" w:rsidR="56E1394D" w:rsidRDefault="56E1394D" w:rsidP="70EE3DF0">
            <w:pPr>
              <w:numPr>
                <w:ilvl w:val="0"/>
                <w:numId w:val="10"/>
              </w:numPr>
              <w:spacing w:after="0" w:line="276" w:lineRule="auto"/>
              <w:contextualSpacing/>
              <w:jc w:val="both"/>
              <w:rPr>
                <w:rFonts w:ascii="Helvetica" w:eastAsia="Times New Roman" w:hAnsi="Helvetica" w:cs="Helvetica"/>
                <w:sz w:val="18"/>
                <w:szCs w:val="18"/>
                <w:lang w:val="fr-FR" w:eastAsia="en-US"/>
              </w:rPr>
            </w:pPr>
            <w:r w:rsidRPr="70EE3DF0">
              <w:rPr>
                <w:rFonts w:ascii="Helvetica" w:eastAsia="Times New Roman" w:hAnsi="Helvetica" w:cs="Helvetica"/>
                <w:sz w:val="18"/>
                <w:szCs w:val="18"/>
                <w:lang w:val="fr-FR" w:eastAsia="en-US"/>
              </w:rPr>
              <w:t>Les coûts liés à l’acquisition de terrain</w:t>
            </w:r>
          </w:p>
          <w:p w14:paraId="350B7E14" w14:textId="1294E5BF" w:rsidR="00990350" w:rsidRPr="00EE70E2" w:rsidRDefault="2D5749BE" w:rsidP="00EE70E2">
            <w:pPr>
              <w:numPr>
                <w:ilvl w:val="0"/>
                <w:numId w:val="10"/>
              </w:numPr>
              <w:autoSpaceDE w:val="0"/>
              <w:autoSpaceDN w:val="0"/>
              <w:adjustRightInd w:val="0"/>
              <w:spacing w:after="0" w:line="276" w:lineRule="auto"/>
              <w:contextualSpacing/>
              <w:jc w:val="both"/>
              <w:rPr>
                <w:rFonts w:ascii="Helvetica" w:eastAsia="Times New Roman" w:hAnsi="Helvetica" w:cs="Helvetica"/>
                <w:sz w:val="18"/>
                <w:szCs w:val="18"/>
                <w:lang w:val="fr-FR" w:eastAsia="en-US"/>
              </w:rPr>
            </w:pPr>
            <w:r w:rsidRPr="70EE3DF0">
              <w:rPr>
                <w:rFonts w:ascii="Helvetica" w:eastAsia="Times New Roman" w:hAnsi="Helvetica" w:cs="Helvetica"/>
                <w:sz w:val="18"/>
                <w:szCs w:val="18"/>
                <w:lang w:val="fr-FR" w:eastAsia="en-US"/>
              </w:rPr>
              <w:t>Toute dépense ayant un objet autre que le sous-projet présenté</w:t>
            </w:r>
          </w:p>
        </w:tc>
      </w:tr>
      <w:bookmarkEnd w:id="17"/>
    </w:tbl>
    <w:p w14:paraId="69E75096" w14:textId="77777777" w:rsidR="00CA4778" w:rsidRPr="00CA4778" w:rsidRDefault="00CA4778" w:rsidP="00CA4778">
      <w:pPr>
        <w:spacing w:after="0" w:line="276" w:lineRule="auto"/>
        <w:jc w:val="both"/>
        <w:rPr>
          <w:rFonts w:ascii="Helvetica" w:eastAsia="Calibri" w:hAnsi="Helvetica" w:cs="Helvetica"/>
          <w:sz w:val="18"/>
          <w:szCs w:val="18"/>
          <w:lang w:eastAsia="en-US"/>
        </w:rPr>
      </w:pPr>
    </w:p>
    <w:p w14:paraId="5789E3B2" w14:textId="59C510D2" w:rsidR="00CA4778" w:rsidRPr="00CA4778" w:rsidRDefault="47D3D010" w:rsidP="00CA4778">
      <w:pPr>
        <w:shd w:val="clear" w:color="auto" w:fill="FFFFFF" w:themeFill="background1"/>
        <w:spacing w:after="0" w:line="240" w:lineRule="auto"/>
        <w:jc w:val="both"/>
        <w:textAlignment w:val="baseline"/>
        <w:rPr>
          <w:rFonts w:ascii="Helvetica" w:eastAsia="Times New Roman" w:hAnsi="Helvetica" w:cs="Helvetica"/>
          <w:b/>
          <w:bCs/>
          <w:sz w:val="20"/>
          <w:szCs w:val="20"/>
          <w:lang w:val="fr-FR"/>
        </w:rPr>
      </w:pPr>
      <w:r w:rsidRPr="70EE3DF0">
        <w:rPr>
          <w:rFonts w:ascii="Helvetica" w:eastAsia="Times New Roman" w:hAnsi="Helvetica" w:cs="Helvetica"/>
          <w:b/>
          <w:bCs/>
          <w:sz w:val="20"/>
          <w:szCs w:val="20"/>
        </w:rPr>
        <w:t>6</w:t>
      </w:r>
      <w:r w:rsidR="3AB6FFA7" w:rsidRPr="70EE3DF0">
        <w:rPr>
          <w:rFonts w:ascii="Helvetica" w:eastAsia="Times New Roman" w:hAnsi="Helvetica" w:cs="Helvetica"/>
          <w:b/>
          <w:bCs/>
          <w:sz w:val="20"/>
          <w:szCs w:val="20"/>
        </w:rPr>
        <w:t xml:space="preserve">. </w:t>
      </w:r>
      <w:bookmarkStart w:id="30" w:name="_Toc118219715"/>
      <w:r w:rsidR="3AB6FFA7" w:rsidRPr="70EE3DF0">
        <w:rPr>
          <w:rFonts w:ascii="Helvetica" w:eastAsia="Times New Roman" w:hAnsi="Helvetica" w:cs="Helvetica"/>
          <w:b/>
          <w:bCs/>
          <w:sz w:val="20"/>
          <w:szCs w:val="20"/>
        </w:rPr>
        <w:t xml:space="preserve">Procédures de soumission et de recevabilité </w:t>
      </w:r>
      <w:bookmarkEnd w:id="30"/>
      <w:r w:rsidR="2B27ACF1" w:rsidRPr="70EE3DF0">
        <w:rPr>
          <w:rFonts w:ascii="Helvetica" w:eastAsia="Times New Roman" w:hAnsi="Helvetica" w:cs="Helvetica"/>
          <w:b/>
          <w:bCs/>
          <w:sz w:val="20"/>
          <w:szCs w:val="20"/>
        </w:rPr>
        <w:t>du dossier</w:t>
      </w:r>
    </w:p>
    <w:p w14:paraId="5FF11B79" w14:textId="08BE9255" w:rsidR="00CA4778" w:rsidRPr="00EE70E2" w:rsidRDefault="00EE70E2" w:rsidP="00CA4778">
      <w:pPr>
        <w:keepNext/>
        <w:keepLines/>
        <w:tabs>
          <w:tab w:val="left" w:pos="567"/>
        </w:tabs>
        <w:spacing w:after="0" w:line="240" w:lineRule="auto"/>
        <w:jc w:val="both"/>
        <w:outlineLvl w:val="1"/>
        <w:rPr>
          <w:rFonts w:ascii="Helvetica" w:eastAsia="Calibri" w:hAnsi="Helvetica" w:cs="Helvetica"/>
          <w:bCs/>
          <w:sz w:val="20"/>
          <w:szCs w:val="20"/>
          <w:lang w:val="fr-FR" w:eastAsia="en-US"/>
        </w:rPr>
      </w:pPr>
      <w:bookmarkStart w:id="31" w:name="_Toc118219716"/>
      <w:r w:rsidRPr="00EE70E2">
        <w:rPr>
          <w:rFonts w:ascii="Helvetica" w:eastAsia="Calibri" w:hAnsi="Helvetica" w:cs="Helvetica"/>
          <w:bCs/>
          <w:sz w:val="20"/>
          <w:szCs w:val="20"/>
          <w:lang w:val="fr-FR" w:eastAsia="en-US"/>
        </w:rPr>
        <w:t>Chaque promoteur constituer</w:t>
      </w:r>
      <w:r>
        <w:rPr>
          <w:rFonts w:ascii="Helvetica" w:eastAsia="Calibri" w:hAnsi="Helvetica" w:cs="Helvetica"/>
          <w:bCs/>
          <w:sz w:val="20"/>
          <w:szCs w:val="20"/>
          <w:lang w:val="fr-FR" w:eastAsia="en-US"/>
        </w:rPr>
        <w:t>a</w:t>
      </w:r>
      <w:r w:rsidRPr="00EE70E2">
        <w:rPr>
          <w:rFonts w:ascii="Helvetica" w:eastAsia="Calibri" w:hAnsi="Helvetica" w:cs="Helvetica"/>
          <w:bCs/>
          <w:sz w:val="20"/>
          <w:szCs w:val="20"/>
          <w:lang w:val="fr-FR" w:eastAsia="en-US"/>
        </w:rPr>
        <w:t xml:space="preserve"> un dossier</w:t>
      </w:r>
      <w:r>
        <w:rPr>
          <w:rFonts w:ascii="Helvetica" w:eastAsia="Calibri" w:hAnsi="Helvetica" w:cs="Helvetica"/>
          <w:bCs/>
          <w:sz w:val="20"/>
          <w:szCs w:val="20"/>
          <w:lang w:val="fr-FR" w:eastAsia="en-US"/>
        </w:rPr>
        <w:t xml:space="preserve"> complet</w:t>
      </w:r>
      <w:r w:rsidRPr="00EE70E2">
        <w:rPr>
          <w:rFonts w:ascii="Helvetica" w:eastAsia="Calibri" w:hAnsi="Helvetica" w:cs="Helvetica"/>
          <w:bCs/>
          <w:sz w:val="20"/>
          <w:szCs w:val="20"/>
          <w:lang w:val="fr-FR" w:eastAsia="en-US"/>
        </w:rPr>
        <w:t xml:space="preserve"> et le dépose </w:t>
      </w:r>
      <w:r>
        <w:rPr>
          <w:rFonts w:ascii="Helvetica" w:eastAsia="Calibri" w:hAnsi="Helvetica" w:cs="Helvetica"/>
          <w:bCs/>
          <w:sz w:val="20"/>
          <w:szCs w:val="20"/>
          <w:lang w:val="fr-FR" w:eastAsia="en-US"/>
        </w:rPr>
        <w:t xml:space="preserve">dans un </w:t>
      </w:r>
      <w:r w:rsidRPr="00EE70E2">
        <w:rPr>
          <w:rFonts w:ascii="Helvetica" w:eastAsia="Calibri" w:hAnsi="Helvetica" w:cs="Helvetica"/>
          <w:bCs/>
          <w:sz w:val="20"/>
          <w:szCs w:val="20"/>
          <w:lang w:val="fr-FR" w:eastAsia="en-US"/>
        </w:rPr>
        <w:t>délai</w:t>
      </w:r>
      <w:r>
        <w:rPr>
          <w:rFonts w:ascii="Helvetica" w:eastAsia="Calibri" w:hAnsi="Helvetica" w:cs="Helvetica"/>
          <w:bCs/>
          <w:sz w:val="20"/>
          <w:szCs w:val="20"/>
          <w:lang w:val="fr-FR" w:eastAsia="en-US"/>
        </w:rPr>
        <w:t xml:space="preserve"> précis</w:t>
      </w:r>
      <w:r w:rsidRPr="00EE70E2">
        <w:rPr>
          <w:rFonts w:ascii="Helvetica" w:eastAsia="Calibri" w:hAnsi="Helvetica" w:cs="Helvetica"/>
          <w:bCs/>
          <w:sz w:val="20"/>
          <w:szCs w:val="20"/>
          <w:lang w:val="fr-FR" w:eastAsia="en-US"/>
        </w:rPr>
        <w:t xml:space="preserve"> et </w:t>
      </w:r>
      <w:r w:rsidR="00C5588C">
        <w:rPr>
          <w:rFonts w:ascii="Helvetica" w:eastAsia="Calibri" w:hAnsi="Helvetica" w:cs="Helvetica"/>
          <w:bCs/>
          <w:sz w:val="20"/>
          <w:szCs w:val="20"/>
          <w:lang w:val="fr-FR" w:eastAsia="en-US"/>
        </w:rPr>
        <w:t xml:space="preserve">aux </w:t>
      </w:r>
      <w:r w:rsidRPr="00EE70E2">
        <w:rPr>
          <w:rFonts w:ascii="Helvetica" w:eastAsia="Calibri" w:hAnsi="Helvetica" w:cs="Helvetica"/>
          <w:bCs/>
          <w:sz w:val="20"/>
          <w:szCs w:val="20"/>
          <w:lang w:val="fr-FR" w:eastAsia="en-US"/>
        </w:rPr>
        <w:t>adresse</w:t>
      </w:r>
      <w:r w:rsidR="005428CF">
        <w:rPr>
          <w:rFonts w:ascii="Helvetica" w:eastAsia="Calibri" w:hAnsi="Helvetica" w:cs="Helvetica"/>
          <w:bCs/>
          <w:sz w:val="20"/>
          <w:szCs w:val="20"/>
          <w:lang w:val="fr-FR" w:eastAsia="en-US"/>
        </w:rPr>
        <w:t>s</w:t>
      </w:r>
      <w:r w:rsidRPr="00EE70E2">
        <w:rPr>
          <w:rFonts w:ascii="Helvetica" w:eastAsia="Calibri" w:hAnsi="Helvetica" w:cs="Helvetica"/>
          <w:bCs/>
          <w:sz w:val="20"/>
          <w:szCs w:val="20"/>
          <w:lang w:val="fr-FR" w:eastAsia="en-US"/>
        </w:rPr>
        <w:t xml:space="preserve"> indiqué</w:t>
      </w:r>
      <w:r>
        <w:rPr>
          <w:rFonts w:ascii="Helvetica" w:eastAsia="Calibri" w:hAnsi="Helvetica" w:cs="Helvetica"/>
          <w:bCs/>
          <w:sz w:val="20"/>
          <w:szCs w:val="20"/>
          <w:lang w:val="fr-FR" w:eastAsia="en-US"/>
        </w:rPr>
        <w:t>e</w:t>
      </w:r>
      <w:r w:rsidR="00C5588C">
        <w:rPr>
          <w:rFonts w:ascii="Helvetica" w:eastAsia="Calibri" w:hAnsi="Helvetica" w:cs="Helvetica"/>
          <w:bCs/>
          <w:sz w:val="20"/>
          <w:szCs w:val="20"/>
          <w:lang w:val="fr-FR" w:eastAsia="en-US"/>
        </w:rPr>
        <w:t>s</w:t>
      </w:r>
      <w:r w:rsidRPr="00EE70E2">
        <w:rPr>
          <w:rFonts w:ascii="Helvetica" w:eastAsia="Calibri" w:hAnsi="Helvetica" w:cs="Helvetica"/>
          <w:bCs/>
          <w:sz w:val="20"/>
          <w:szCs w:val="20"/>
          <w:lang w:val="fr-FR" w:eastAsia="en-US"/>
        </w:rPr>
        <w:t>.</w:t>
      </w:r>
    </w:p>
    <w:p w14:paraId="777637BE" w14:textId="77777777" w:rsidR="00EE70E2" w:rsidRDefault="00EE70E2" w:rsidP="00CA4778">
      <w:pPr>
        <w:keepNext/>
        <w:keepLines/>
        <w:tabs>
          <w:tab w:val="left" w:pos="567"/>
        </w:tabs>
        <w:spacing w:after="0" w:line="240" w:lineRule="auto"/>
        <w:jc w:val="both"/>
        <w:outlineLvl w:val="1"/>
        <w:rPr>
          <w:rFonts w:ascii="Helvetica" w:eastAsia="Calibri" w:hAnsi="Helvetica" w:cs="Helvetica"/>
          <w:b/>
          <w:i/>
          <w:iCs/>
          <w:sz w:val="20"/>
          <w:szCs w:val="20"/>
          <w:lang w:eastAsia="en-US"/>
        </w:rPr>
      </w:pPr>
    </w:p>
    <w:p w14:paraId="3FB7DBCE" w14:textId="3BC9C0E1" w:rsidR="00CA4778" w:rsidRDefault="00EE70E2" w:rsidP="00CA4778">
      <w:pPr>
        <w:keepNext/>
        <w:keepLines/>
        <w:tabs>
          <w:tab w:val="left" w:pos="567"/>
        </w:tabs>
        <w:spacing w:after="0" w:line="240" w:lineRule="auto"/>
        <w:jc w:val="both"/>
        <w:outlineLvl w:val="1"/>
        <w:rPr>
          <w:rFonts w:ascii="Helvetica" w:eastAsia="Calibri" w:hAnsi="Helvetica" w:cs="Helvetica"/>
          <w:b/>
          <w:i/>
          <w:iCs/>
          <w:sz w:val="20"/>
          <w:szCs w:val="20"/>
          <w:lang w:eastAsia="en-US"/>
        </w:rPr>
      </w:pPr>
      <w:r>
        <w:rPr>
          <w:rFonts w:ascii="Helvetica" w:eastAsia="Calibri" w:hAnsi="Helvetica" w:cs="Helvetica"/>
          <w:b/>
          <w:i/>
          <w:iCs/>
          <w:sz w:val="20"/>
          <w:szCs w:val="20"/>
          <w:lang w:eastAsia="en-US"/>
        </w:rPr>
        <w:t>6</w:t>
      </w:r>
      <w:r w:rsidR="00CA4778" w:rsidRPr="00CA4778">
        <w:rPr>
          <w:rFonts w:ascii="Helvetica" w:eastAsia="Calibri" w:hAnsi="Helvetica" w:cs="Helvetica"/>
          <w:b/>
          <w:i/>
          <w:iCs/>
          <w:sz w:val="20"/>
          <w:szCs w:val="20"/>
          <w:lang w:eastAsia="en-US"/>
        </w:rPr>
        <w:t>.1. Constitution du dossier de demande de financement</w:t>
      </w:r>
      <w:bookmarkEnd w:id="31"/>
    </w:p>
    <w:p w14:paraId="45F9534D" w14:textId="77777777" w:rsidR="008A1166" w:rsidRPr="00CA4778" w:rsidRDefault="008A1166" w:rsidP="00CA4778">
      <w:pPr>
        <w:keepNext/>
        <w:keepLines/>
        <w:tabs>
          <w:tab w:val="left" w:pos="567"/>
        </w:tabs>
        <w:spacing w:after="0" w:line="240" w:lineRule="auto"/>
        <w:jc w:val="both"/>
        <w:outlineLvl w:val="1"/>
        <w:rPr>
          <w:rFonts w:ascii="Helvetica" w:eastAsia="Calibri" w:hAnsi="Helvetica" w:cs="Helvetica"/>
          <w:b/>
          <w:i/>
          <w:iCs/>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A1166" w:rsidRPr="005D312C" w14:paraId="4E02AF9D" w14:textId="77777777" w:rsidTr="008A1166">
        <w:tc>
          <w:tcPr>
            <w:tcW w:w="5000" w:type="pct"/>
            <w:shd w:val="clear" w:color="auto" w:fill="auto"/>
          </w:tcPr>
          <w:p w14:paraId="207F483A" w14:textId="2C696690" w:rsidR="008A1166" w:rsidRPr="005D312C" w:rsidRDefault="008A1166" w:rsidP="00CA4778">
            <w:pPr>
              <w:spacing w:after="0" w:line="276" w:lineRule="auto"/>
              <w:rPr>
                <w:rFonts w:ascii="Helvetica" w:eastAsia="Calibri" w:hAnsi="Helvetica" w:cs="Helvetica"/>
                <w:b/>
                <w:iCs/>
                <w:sz w:val="18"/>
                <w:szCs w:val="18"/>
                <w:lang w:eastAsia="en-US"/>
              </w:rPr>
            </w:pPr>
            <w:r w:rsidRPr="005D312C">
              <w:rPr>
                <w:rFonts w:ascii="Helvetica" w:eastAsia="Calibri" w:hAnsi="Helvetica" w:cs="Helvetica"/>
                <w:b/>
                <w:iCs/>
                <w:sz w:val="18"/>
                <w:szCs w:val="18"/>
                <w:lang w:eastAsia="en-US"/>
              </w:rPr>
              <w:t>Promoteurs de MPME « MPE de production, transformation commercialisation et de fourniture d’intrants, OP d’éleveurs/producteurs</w:t>
            </w:r>
            <w:r w:rsidR="003F3C98" w:rsidRPr="005D312C">
              <w:rPr>
                <w:rFonts w:ascii="Helvetica" w:eastAsia="Calibri" w:hAnsi="Helvetica" w:cs="Helvetica"/>
                <w:b/>
                <w:iCs/>
                <w:sz w:val="18"/>
                <w:szCs w:val="18"/>
                <w:lang w:eastAsia="en-US"/>
              </w:rPr>
              <w:t> »</w:t>
            </w:r>
          </w:p>
        </w:tc>
      </w:tr>
      <w:tr w:rsidR="008A1166" w:rsidRPr="00CA4778" w14:paraId="44695767" w14:textId="77777777" w:rsidTr="00032BCA">
        <w:tc>
          <w:tcPr>
            <w:tcW w:w="5000" w:type="pct"/>
            <w:shd w:val="clear" w:color="auto" w:fill="FFFFFF" w:themeFill="background1"/>
          </w:tcPr>
          <w:p w14:paraId="630932D4" w14:textId="3853AEA3" w:rsidR="008A1166" w:rsidRPr="005D312C" w:rsidRDefault="00CC0D27">
            <w:pPr>
              <w:numPr>
                <w:ilvl w:val="0"/>
                <w:numId w:val="13"/>
              </w:numPr>
              <w:spacing w:after="0" w:line="276" w:lineRule="auto"/>
              <w:contextualSpacing/>
              <w:rPr>
                <w:rFonts w:ascii="Helvetica" w:eastAsia="Calibri" w:hAnsi="Helvetica" w:cs="Helvetica"/>
                <w:iCs/>
                <w:color w:val="0070C0"/>
                <w:sz w:val="18"/>
                <w:szCs w:val="18"/>
                <w:lang w:eastAsia="en-US"/>
              </w:rPr>
            </w:pPr>
            <w:r w:rsidRPr="005D312C">
              <w:rPr>
                <w:rFonts w:ascii="Helvetica" w:eastAsia="Calibri" w:hAnsi="Helvetica" w:cs="Helvetica"/>
                <w:iCs/>
                <w:sz w:val="18"/>
                <w:szCs w:val="18"/>
                <w:lang w:eastAsia="en-US"/>
              </w:rPr>
              <w:t xml:space="preserve">La </w:t>
            </w:r>
            <w:r w:rsidR="008A1166" w:rsidRPr="005D312C">
              <w:rPr>
                <w:rFonts w:ascii="Helvetica" w:eastAsia="Calibri" w:hAnsi="Helvetica" w:cs="Helvetica"/>
                <w:iCs/>
                <w:sz w:val="18"/>
                <w:szCs w:val="18"/>
                <w:lang w:eastAsia="en-US"/>
              </w:rPr>
              <w:t xml:space="preserve">Fiche d’identification du promoteur </w:t>
            </w:r>
            <w:r w:rsidR="00040B04" w:rsidRPr="005D312C">
              <w:rPr>
                <w:rFonts w:ascii="Helvetica" w:eastAsia="Calibri" w:hAnsi="Helvetica" w:cs="Helvetica"/>
                <w:iCs/>
                <w:sz w:val="18"/>
                <w:szCs w:val="18"/>
                <w:lang w:eastAsia="en-US"/>
              </w:rPr>
              <w:t xml:space="preserve">du </w:t>
            </w:r>
            <w:r w:rsidR="008A1166" w:rsidRPr="005D312C">
              <w:rPr>
                <w:rFonts w:ascii="Helvetica" w:eastAsia="Calibri" w:hAnsi="Helvetica" w:cs="Helvetica"/>
                <w:iCs/>
                <w:sz w:val="18"/>
                <w:szCs w:val="18"/>
                <w:lang w:eastAsia="en-US"/>
              </w:rPr>
              <w:t>projet </w:t>
            </w:r>
            <w:r w:rsidR="008A1166" w:rsidRPr="005D312C">
              <w:rPr>
                <w:rFonts w:ascii="Helvetica" w:eastAsia="Calibri" w:hAnsi="Helvetica" w:cs="Helvetica"/>
                <w:iCs/>
                <w:color w:val="0070C0"/>
                <w:sz w:val="18"/>
                <w:szCs w:val="18"/>
                <w:lang w:eastAsia="en-US"/>
              </w:rPr>
              <w:t>;</w:t>
            </w:r>
          </w:p>
          <w:p w14:paraId="72EFCA5A" w14:textId="223D7934" w:rsidR="008A1166" w:rsidRPr="005D312C" w:rsidRDefault="00CC0D27">
            <w:pPr>
              <w:numPr>
                <w:ilvl w:val="0"/>
                <w:numId w:val="13"/>
              </w:numPr>
              <w:spacing w:after="0" w:line="276" w:lineRule="auto"/>
              <w:contextualSpacing/>
              <w:rPr>
                <w:rFonts w:ascii="Helvetica" w:eastAsia="Calibri" w:hAnsi="Helvetica" w:cs="Helvetica"/>
                <w:iCs/>
                <w:sz w:val="18"/>
                <w:szCs w:val="18"/>
                <w:lang w:eastAsia="en-US"/>
              </w:rPr>
            </w:pPr>
            <w:r w:rsidRPr="005D312C">
              <w:rPr>
                <w:rFonts w:ascii="Helvetica" w:eastAsia="Calibri" w:hAnsi="Helvetica" w:cs="Helvetica"/>
                <w:iCs/>
                <w:sz w:val="18"/>
                <w:szCs w:val="18"/>
                <w:lang w:eastAsia="en-US"/>
              </w:rPr>
              <w:t xml:space="preserve">Les </w:t>
            </w:r>
            <w:r w:rsidR="008A1166" w:rsidRPr="005D312C">
              <w:rPr>
                <w:rFonts w:ascii="Helvetica" w:eastAsia="Calibri" w:hAnsi="Helvetica" w:cs="Helvetica"/>
                <w:iCs/>
                <w:sz w:val="18"/>
                <w:szCs w:val="18"/>
                <w:lang w:eastAsia="en-US"/>
              </w:rPr>
              <w:t>Pieces administratives :</w:t>
            </w:r>
            <w:r w:rsidR="008A1166" w:rsidRPr="005D312C">
              <w:rPr>
                <w:rFonts w:ascii="Helvetica" w:eastAsia="Times New Roman" w:hAnsi="Helvetica" w:cs="Helvetica"/>
                <w:i/>
                <w:sz w:val="18"/>
                <w:szCs w:val="18"/>
                <w:lang w:eastAsia="en-US"/>
              </w:rPr>
              <w:t xml:space="preserve"> Registre de commerce, le NIF, Agrément, statut, règlement intérieur, liste des actionnaires pour les entreprises personne morale</w:t>
            </w:r>
          </w:p>
          <w:p w14:paraId="7432C8A4" w14:textId="78947253" w:rsidR="008A1166" w:rsidRPr="005D312C" w:rsidRDefault="00CC0D27">
            <w:pPr>
              <w:numPr>
                <w:ilvl w:val="0"/>
                <w:numId w:val="13"/>
              </w:numPr>
              <w:spacing w:after="0" w:line="276" w:lineRule="auto"/>
              <w:contextualSpacing/>
              <w:rPr>
                <w:rFonts w:ascii="Helvetica" w:eastAsia="Calibri" w:hAnsi="Helvetica" w:cs="Helvetica"/>
                <w:iCs/>
                <w:sz w:val="18"/>
                <w:szCs w:val="18"/>
                <w:lang w:eastAsia="en-US"/>
              </w:rPr>
            </w:pPr>
            <w:r w:rsidRPr="005D312C">
              <w:rPr>
                <w:rFonts w:ascii="Helvetica" w:eastAsia="Calibri" w:hAnsi="Helvetica" w:cs="Helvetica"/>
                <w:sz w:val="18"/>
                <w:szCs w:val="18"/>
                <w:lang w:eastAsia="en-US"/>
              </w:rPr>
              <w:t xml:space="preserve">La </w:t>
            </w:r>
            <w:r w:rsidR="00040B04" w:rsidRPr="005D312C">
              <w:rPr>
                <w:rFonts w:ascii="Helvetica" w:eastAsia="Calibri" w:hAnsi="Helvetica" w:cs="Helvetica"/>
                <w:sz w:val="18"/>
                <w:szCs w:val="18"/>
                <w:lang w:eastAsia="en-US"/>
              </w:rPr>
              <w:t xml:space="preserve">Situation financière de </w:t>
            </w:r>
            <w:r w:rsidR="005C4643" w:rsidRPr="005D312C">
              <w:rPr>
                <w:rFonts w:ascii="Helvetica" w:eastAsia="Calibri" w:hAnsi="Helvetica" w:cs="Helvetica"/>
                <w:sz w:val="18"/>
                <w:szCs w:val="18"/>
                <w:lang w:eastAsia="en-US"/>
              </w:rPr>
              <w:t>son activité</w:t>
            </w:r>
            <w:r w:rsidR="00040B04" w:rsidRPr="005D312C">
              <w:rPr>
                <w:rFonts w:ascii="Helvetica" w:eastAsia="Calibri" w:hAnsi="Helvetica" w:cs="Helvetica"/>
                <w:sz w:val="18"/>
                <w:szCs w:val="18"/>
                <w:lang w:eastAsia="en-US"/>
              </w:rPr>
              <w:t xml:space="preserve"> </w:t>
            </w:r>
            <w:r w:rsidR="008A1166" w:rsidRPr="005D312C">
              <w:rPr>
                <w:rFonts w:ascii="Helvetica" w:eastAsia="Calibri" w:hAnsi="Helvetica" w:cs="Helvetica"/>
                <w:sz w:val="18"/>
                <w:szCs w:val="18"/>
                <w:lang w:eastAsia="en-US"/>
              </w:rPr>
              <w:t xml:space="preserve">d’au moins de 2 dernières </w:t>
            </w:r>
            <w:r w:rsidR="00B00161" w:rsidRPr="005D312C">
              <w:rPr>
                <w:rFonts w:ascii="Helvetica" w:eastAsia="Calibri" w:hAnsi="Helvetica" w:cs="Helvetica"/>
                <w:sz w:val="18"/>
                <w:szCs w:val="18"/>
                <w:lang w:eastAsia="en-US"/>
              </w:rPr>
              <w:t>années (</w:t>
            </w:r>
            <w:r w:rsidR="008A1166" w:rsidRPr="005D312C">
              <w:rPr>
                <w:rFonts w:ascii="Helvetica" w:eastAsia="Calibri" w:hAnsi="Helvetica" w:cs="Helvetica"/>
                <w:sz w:val="18"/>
                <w:szCs w:val="18"/>
                <w:lang w:eastAsia="en-US"/>
              </w:rPr>
              <w:t>2020 et 2021)</w:t>
            </w:r>
            <w:r w:rsidR="00040B04" w:rsidRPr="005D312C">
              <w:rPr>
                <w:rFonts w:ascii="Helvetica" w:eastAsia="Calibri" w:hAnsi="Helvetica" w:cs="Helvetica"/>
                <w:sz w:val="18"/>
                <w:szCs w:val="18"/>
                <w:lang w:eastAsia="en-US"/>
              </w:rPr>
              <w:t xml:space="preserve"> </w:t>
            </w:r>
            <w:r w:rsidR="006E4B10" w:rsidRPr="005D312C">
              <w:rPr>
                <w:rFonts w:ascii="Helvetica" w:eastAsia="Calibri" w:hAnsi="Helvetica" w:cs="Helvetica"/>
                <w:sz w:val="18"/>
                <w:szCs w:val="18"/>
                <w:lang w:eastAsia="en-US"/>
              </w:rPr>
              <w:t>en termes de</w:t>
            </w:r>
            <w:r w:rsidR="00040B04" w:rsidRPr="005D312C">
              <w:rPr>
                <w:rFonts w:ascii="Helvetica" w:eastAsia="Calibri" w:hAnsi="Helvetica" w:cs="Helvetica"/>
                <w:sz w:val="18"/>
                <w:szCs w:val="18"/>
                <w:lang w:eastAsia="en-US"/>
              </w:rPr>
              <w:t xml:space="preserve"> recettes, dépenses et revenus dégagés ;</w:t>
            </w:r>
          </w:p>
          <w:p w14:paraId="5B4835C9" w14:textId="591B2F87" w:rsidR="008A1166" w:rsidRPr="005D312C" w:rsidRDefault="00CC0D27">
            <w:pPr>
              <w:numPr>
                <w:ilvl w:val="0"/>
                <w:numId w:val="13"/>
              </w:numPr>
              <w:spacing w:after="0" w:line="276" w:lineRule="auto"/>
              <w:contextualSpacing/>
              <w:rPr>
                <w:rFonts w:ascii="Helvetica" w:eastAsia="Calibri" w:hAnsi="Helvetica" w:cs="Helvetica"/>
                <w:iCs/>
                <w:sz w:val="18"/>
                <w:szCs w:val="18"/>
                <w:lang w:eastAsia="en-US"/>
              </w:rPr>
            </w:pPr>
            <w:r w:rsidRPr="005D312C">
              <w:rPr>
                <w:rFonts w:ascii="Helvetica" w:eastAsia="Calibri" w:hAnsi="Helvetica" w:cs="Helvetica"/>
                <w:sz w:val="18"/>
                <w:szCs w:val="18"/>
                <w:lang w:eastAsia="en-US"/>
              </w:rPr>
              <w:t>Les d</w:t>
            </w:r>
            <w:r w:rsidR="008A1166" w:rsidRPr="005D312C">
              <w:rPr>
                <w:rFonts w:ascii="Helvetica" w:eastAsia="Calibri" w:hAnsi="Helvetica" w:cs="Helvetica"/>
                <w:sz w:val="18"/>
                <w:szCs w:val="18"/>
                <w:lang w:eastAsia="en-US"/>
              </w:rPr>
              <w:t>ocument</w:t>
            </w:r>
            <w:r w:rsidRPr="005D312C">
              <w:rPr>
                <w:rFonts w:ascii="Helvetica" w:eastAsia="Calibri" w:hAnsi="Helvetica" w:cs="Helvetica"/>
                <w:sz w:val="18"/>
                <w:szCs w:val="18"/>
                <w:lang w:eastAsia="en-US"/>
              </w:rPr>
              <w:t>s</w:t>
            </w:r>
            <w:r w:rsidR="008A1166" w:rsidRPr="005D312C">
              <w:rPr>
                <w:rFonts w:ascii="Helvetica" w:eastAsia="Calibri" w:hAnsi="Helvetica" w:cs="Helvetica"/>
                <w:sz w:val="18"/>
                <w:szCs w:val="18"/>
                <w:lang w:eastAsia="en-US"/>
              </w:rPr>
              <w:t xml:space="preserve"> </w:t>
            </w:r>
            <w:r w:rsidR="001005F5" w:rsidRPr="005D312C">
              <w:rPr>
                <w:rFonts w:ascii="Helvetica" w:eastAsia="Calibri" w:hAnsi="Helvetica" w:cs="Helvetica"/>
                <w:sz w:val="18"/>
                <w:szCs w:val="18"/>
                <w:lang w:eastAsia="en-US"/>
              </w:rPr>
              <w:t xml:space="preserve">prouvant la disponibilité </w:t>
            </w:r>
            <w:r w:rsidR="008A1166" w:rsidRPr="005D312C">
              <w:rPr>
                <w:rFonts w:ascii="Helvetica" w:eastAsia="Calibri" w:hAnsi="Helvetica" w:cs="Helvetica"/>
                <w:sz w:val="18"/>
                <w:szCs w:val="18"/>
                <w:lang w:eastAsia="en-US"/>
              </w:rPr>
              <w:t>d’un terrain ou d’un local</w:t>
            </w:r>
            <w:r w:rsidR="001005F5" w:rsidRPr="005D312C">
              <w:rPr>
                <w:rFonts w:ascii="Helvetica" w:eastAsia="Calibri" w:hAnsi="Helvetica" w:cs="Helvetica"/>
                <w:sz w:val="18"/>
                <w:szCs w:val="18"/>
                <w:lang w:eastAsia="en-US"/>
              </w:rPr>
              <w:t xml:space="preserve"> pour le </w:t>
            </w:r>
            <w:r w:rsidR="008A1166" w:rsidRPr="005D312C">
              <w:rPr>
                <w:rFonts w:ascii="Helvetica" w:eastAsia="Calibri" w:hAnsi="Helvetica" w:cs="Helvetica"/>
                <w:sz w:val="18"/>
                <w:szCs w:val="18"/>
                <w:lang w:eastAsia="en-US"/>
              </w:rPr>
              <w:t>site d’implantation du projet</w:t>
            </w:r>
          </w:p>
          <w:p w14:paraId="19900054" w14:textId="3AA7FE83" w:rsidR="008A1166" w:rsidRPr="005D312C" w:rsidRDefault="008A1166" w:rsidP="008D7781">
            <w:pPr>
              <w:numPr>
                <w:ilvl w:val="0"/>
                <w:numId w:val="13"/>
              </w:numPr>
              <w:spacing w:after="0" w:line="276" w:lineRule="auto"/>
              <w:contextualSpacing/>
              <w:rPr>
                <w:rFonts w:ascii="Helvetica" w:eastAsia="Calibri" w:hAnsi="Helvetica" w:cs="Helvetica"/>
                <w:sz w:val="18"/>
                <w:szCs w:val="18"/>
                <w:lang w:eastAsia="en-US"/>
              </w:rPr>
            </w:pPr>
            <w:r w:rsidRPr="005D312C">
              <w:rPr>
                <w:rFonts w:ascii="Helvetica" w:eastAsia="Calibri" w:hAnsi="Helvetica" w:cs="Helvetica"/>
                <w:sz w:val="18"/>
                <w:szCs w:val="18"/>
                <w:lang w:eastAsia="en-US"/>
              </w:rPr>
              <w:t>La liste de membres de l’Organisation, promotrice du projet d’entreprise et signée</w:t>
            </w:r>
          </w:p>
        </w:tc>
      </w:tr>
    </w:tbl>
    <w:p w14:paraId="184AEFCC" w14:textId="77777777" w:rsidR="00CA4778" w:rsidRPr="00CA4778" w:rsidRDefault="00CA4778" w:rsidP="00CA4778">
      <w:pPr>
        <w:shd w:val="clear" w:color="auto" w:fill="FFFFFF"/>
        <w:spacing w:after="0" w:line="240" w:lineRule="auto"/>
        <w:jc w:val="both"/>
        <w:textAlignment w:val="baseline"/>
        <w:rPr>
          <w:rFonts w:ascii="Helvetica" w:eastAsia="Times New Roman" w:hAnsi="Helvetica" w:cs="Helvetica"/>
          <w:color w:val="FF0000"/>
        </w:rPr>
      </w:pPr>
    </w:p>
    <w:p w14:paraId="0DDE35BC" w14:textId="7D75A148" w:rsidR="00CA4778" w:rsidRPr="00CA4778" w:rsidRDefault="4982D537" w:rsidP="70EE3DF0">
      <w:pPr>
        <w:rPr>
          <w:rFonts w:ascii="Helvetica" w:eastAsia="Times New Roman" w:hAnsi="Helvetica" w:cs="Helvetica"/>
          <w:b/>
          <w:bCs/>
          <w:sz w:val="20"/>
          <w:szCs w:val="20"/>
        </w:rPr>
      </w:pPr>
      <w:r w:rsidRPr="70EE3DF0">
        <w:rPr>
          <w:rFonts w:ascii="Helvetica" w:eastAsia="Times New Roman" w:hAnsi="Helvetica" w:cs="Helvetica"/>
          <w:b/>
          <w:bCs/>
          <w:sz w:val="20"/>
          <w:szCs w:val="20"/>
        </w:rPr>
        <w:t>6</w:t>
      </w:r>
      <w:r w:rsidR="3AB6FFA7" w:rsidRPr="70EE3DF0">
        <w:rPr>
          <w:rFonts w:ascii="Helvetica" w:eastAsia="Times New Roman" w:hAnsi="Helvetica" w:cs="Helvetica"/>
          <w:b/>
          <w:bCs/>
          <w:sz w:val="20"/>
          <w:szCs w:val="20"/>
        </w:rPr>
        <w:t>.2. Retrait de la fiche d’identification du promoteur</w:t>
      </w:r>
    </w:p>
    <w:p w14:paraId="20C031DC" w14:textId="3281C61B" w:rsidR="00CA4778" w:rsidRDefault="3AB6FFA7" w:rsidP="70EE3DF0">
      <w:pPr>
        <w:shd w:val="clear" w:color="auto" w:fill="FFFFFF" w:themeFill="background1"/>
        <w:spacing w:after="0" w:line="240" w:lineRule="auto"/>
        <w:jc w:val="both"/>
        <w:textAlignment w:val="baseline"/>
        <w:rPr>
          <w:rFonts w:ascii="Helvetica" w:eastAsia="Times New Roman" w:hAnsi="Helvetica" w:cs="Helvetica"/>
          <w:sz w:val="20"/>
          <w:szCs w:val="20"/>
        </w:rPr>
      </w:pPr>
      <w:r w:rsidRPr="70EE3DF0">
        <w:rPr>
          <w:rFonts w:ascii="Helvetica" w:eastAsia="Times New Roman" w:hAnsi="Helvetica" w:cs="Helvetica"/>
          <w:sz w:val="20"/>
          <w:szCs w:val="20"/>
        </w:rPr>
        <w:t xml:space="preserve">Les fiches d’Identification du Promoteur (FIP) sont disponibles auprès </w:t>
      </w:r>
      <w:r w:rsidR="0FAA428C" w:rsidRPr="70EE3DF0">
        <w:rPr>
          <w:rFonts w:ascii="Helvetica" w:eastAsia="Times New Roman" w:hAnsi="Helvetica" w:cs="Helvetica"/>
          <w:sz w:val="20"/>
          <w:szCs w:val="20"/>
        </w:rPr>
        <w:t>de l’équipe de REEL Mahita à Niamey</w:t>
      </w:r>
      <w:r w:rsidR="7BA44AD6" w:rsidRPr="70EE3DF0">
        <w:rPr>
          <w:rFonts w:ascii="Helvetica" w:eastAsia="Times New Roman" w:hAnsi="Helvetica" w:cs="Helvetica"/>
          <w:sz w:val="20"/>
          <w:szCs w:val="20"/>
        </w:rPr>
        <w:t xml:space="preserve"> et</w:t>
      </w:r>
      <w:r w:rsidR="0FAA428C" w:rsidRPr="70EE3DF0">
        <w:rPr>
          <w:rFonts w:ascii="Helvetica" w:eastAsia="Times New Roman" w:hAnsi="Helvetica" w:cs="Helvetica"/>
          <w:sz w:val="20"/>
          <w:szCs w:val="20"/>
        </w:rPr>
        <w:t xml:space="preserve"> au niveau de chaque région selon les contacts indiqués dans les tableaux ci-dessous</w:t>
      </w:r>
      <w:r w:rsidRPr="70EE3DF0">
        <w:rPr>
          <w:rFonts w:ascii="Helvetica" w:eastAsia="Times New Roman" w:hAnsi="Helvetica" w:cs="Helvetica"/>
          <w:sz w:val="20"/>
          <w:szCs w:val="20"/>
        </w:rPr>
        <w:t>.</w:t>
      </w:r>
    </w:p>
    <w:p w14:paraId="0845801E" w14:textId="289AB135" w:rsidR="00CA4778" w:rsidRDefault="00CA4778" w:rsidP="00CA4778">
      <w:pPr>
        <w:shd w:val="clear" w:color="auto" w:fill="FFFFFF"/>
        <w:spacing w:after="0" w:line="240" w:lineRule="auto"/>
        <w:jc w:val="both"/>
        <w:textAlignment w:val="baseline"/>
        <w:rPr>
          <w:rFonts w:ascii="Helvetica" w:eastAsia="Times New Roman" w:hAnsi="Helvetica" w:cs="Helvetica"/>
          <w:sz w:val="20"/>
          <w:szCs w:val="20"/>
        </w:rPr>
      </w:pPr>
    </w:p>
    <w:p w14:paraId="518D013D" w14:textId="1F9CAC94" w:rsidR="006E408C" w:rsidRPr="006E408C" w:rsidRDefault="006E408C" w:rsidP="00CA4778">
      <w:pPr>
        <w:shd w:val="clear" w:color="auto" w:fill="FFFFFF"/>
        <w:spacing w:after="0" w:line="240" w:lineRule="auto"/>
        <w:jc w:val="both"/>
        <w:textAlignment w:val="baseline"/>
        <w:rPr>
          <w:rFonts w:ascii="Helvetica" w:eastAsia="Times New Roman" w:hAnsi="Helvetica" w:cs="Helvetica"/>
          <w:bCs/>
          <w:sz w:val="20"/>
          <w:szCs w:val="20"/>
        </w:rPr>
      </w:pPr>
      <w:bookmarkStart w:id="32" w:name="_Hlk121243123"/>
      <w:r w:rsidRPr="006E408C">
        <w:rPr>
          <w:rFonts w:ascii="Arial" w:eastAsia="Times New Roman" w:hAnsi="Arial" w:cs="Arial"/>
          <w:b/>
          <w:bCs/>
          <w:snapToGrid w:val="0"/>
          <w:sz w:val="16"/>
          <w:szCs w:val="16"/>
          <w:lang w:val="fr-FR" w:eastAsia="en-US"/>
        </w:rPr>
        <w:t>Tableau </w:t>
      </w:r>
      <w:r>
        <w:rPr>
          <w:rFonts w:ascii="Arial" w:eastAsia="Times New Roman" w:hAnsi="Arial" w:cs="Arial"/>
          <w:b/>
          <w:bCs/>
          <w:snapToGrid w:val="0"/>
          <w:sz w:val="16"/>
          <w:szCs w:val="16"/>
          <w:lang w:val="fr-FR" w:eastAsia="en-US"/>
        </w:rPr>
        <w:t xml:space="preserve">3 </w:t>
      </w:r>
      <w:r w:rsidRPr="006E408C">
        <w:rPr>
          <w:rFonts w:ascii="Arial" w:eastAsia="Times New Roman" w:hAnsi="Arial" w:cs="Arial"/>
          <w:b/>
          <w:bCs/>
          <w:snapToGrid w:val="0"/>
          <w:sz w:val="16"/>
          <w:szCs w:val="16"/>
          <w:lang w:val="fr-FR" w:eastAsia="en-US"/>
        </w:rPr>
        <w:t>:</w:t>
      </w:r>
      <w:r>
        <w:rPr>
          <w:rFonts w:ascii="Helvetica" w:eastAsia="Times New Roman" w:hAnsi="Helvetica" w:cs="Helvetica"/>
          <w:sz w:val="20"/>
          <w:szCs w:val="20"/>
        </w:rPr>
        <w:t xml:space="preserve"> </w:t>
      </w:r>
      <w:r w:rsidRPr="006E408C">
        <w:rPr>
          <w:rFonts w:ascii="Helvetica" w:eastAsia="Times New Roman" w:hAnsi="Helvetica" w:cs="Helvetica"/>
          <w:bCs/>
          <w:sz w:val="16"/>
          <w:szCs w:val="16"/>
        </w:rPr>
        <w:t>Régions de Dosso et Tillabéry (Balleyara)</w:t>
      </w:r>
    </w:p>
    <w:tbl>
      <w:tblPr>
        <w:tblW w:w="54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6"/>
        <w:gridCol w:w="4537"/>
      </w:tblGrid>
      <w:tr w:rsidR="000B0479" w:rsidRPr="00606FB5" w14:paraId="6EB0B0DA" w14:textId="77777777" w:rsidTr="00C5588C">
        <w:tc>
          <w:tcPr>
            <w:tcW w:w="786" w:type="pct"/>
            <w:shd w:val="clear" w:color="auto" w:fill="auto"/>
          </w:tcPr>
          <w:p w14:paraId="515CBDF4" w14:textId="44FAA341" w:rsidR="000B0479" w:rsidRPr="00606FB5" w:rsidRDefault="000B0479" w:rsidP="000B0479">
            <w:pPr>
              <w:shd w:val="clear" w:color="auto" w:fill="FFFFFF"/>
              <w:spacing w:after="0" w:line="240" w:lineRule="auto"/>
              <w:jc w:val="both"/>
              <w:textAlignment w:val="baseline"/>
              <w:rPr>
                <w:rFonts w:ascii="Helvetica" w:eastAsia="Times New Roman" w:hAnsi="Helvetica" w:cs="Helvetica"/>
                <w:b/>
                <w:sz w:val="16"/>
                <w:szCs w:val="16"/>
              </w:rPr>
            </w:pPr>
            <w:bookmarkStart w:id="33" w:name="_Hlk121113288"/>
            <w:bookmarkEnd w:id="32"/>
            <w:r w:rsidRPr="00606FB5">
              <w:rPr>
                <w:rFonts w:ascii="Helvetica" w:eastAsia="Times New Roman" w:hAnsi="Helvetica" w:cs="Helvetica"/>
                <w:b/>
                <w:sz w:val="16"/>
                <w:szCs w:val="16"/>
              </w:rPr>
              <w:t>Zones/bassins</w:t>
            </w:r>
          </w:p>
        </w:tc>
        <w:tc>
          <w:tcPr>
            <w:tcW w:w="1928" w:type="pct"/>
            <w:shd w:val="clear" w:color="auto" w:fill="auto"/>
          </w:tcPr>
          <w:p w14:paraId="6DF02310" w14:textId="1612F400" w:rsidR="000B0479" w:rsidRPr="00606FB5" w:rsidRDefault="000B0479" w:rsidP="000B0479">
            <w:pPr>
              <w:shd w:val="clear" w:color="auto" w:fill="FFFFFF"/>
              <w:spacing w:after="0" w:line="240" w:lineRule="auto"/>
              <w:jc w:val="both"/>
              <w:textAlignment w:val="baseline"/>
              <w:rPr>
                <w:rFonts w:ascii="Helvetica" w:eastAsia="Times New Roman" w:hAnsi="Helvetica" w:cs="Helvetica"/>
                <w:b/>
                <w:sz w:val="16"/>
                <w:szCs w:val="16"/>
              </w:rPr>
            </w:pPr>
            <w:r w:rsidRPr="00606FB5">
              <w:rPr>
                <w:rFonts w:ascii="Helvetica" w:eastAsia="Times New Roman" w:hAnsi="Helvetica" w:cs="Helvetica"/>
                <w:b/>
                <w:sz w:val="16"/>
                <w:szCs w:val="16"/>
              </w:rPr>
              <w:t>Personnes</w:t>
            </w:r>
            <w:r w:rsidR="00E03430">
              <w:rPr>
                <w:rFonts w:ascii="Helvetica" w:eastAsia="Times New Roman" w:hAnsi="Helvetica" w:cs="Helvetica"/>
                <w:b/>
                <w:sz w:val="16"/>
                <w:szCs w:val="16"/>
              </w:rPr>
              <w:t xml:space="preserve"> de contact</w:t>
            </w:r>
          </w:p>
        </w:tc>
        <w:tc>
          <w:tcPr>
            <w:tcW w:w="2286" w:type="pct"/>
          </w:tcPr>
          <w:p w14:paraId="307E0C75" w14:textId="6BAB1022" w:rsidR="000B0479" w:rsidRPr="00606FB5" w:rsidRDefault="00606FB5" w:rsidP="000B0479">
            <w:pPr>
              <w:shd w:val="clear" w:color="auto" w:fill="FFFFFF"/>
              <w:spacing w:after="0" w:line="240" w:lineRule="auto"/>
              <w:jc w:val="both"/>
              <w:textAlignment w:val="baseline"/>
              <w:rPr>
                <w:rFonts w:ascii="Helvetica" w:eastAsia="Times New Roman" w:hAnsi="Helvetica" w:cs="Helvetica"/>
                <w:b/>
                <w:sz w:val="16"/>
                <w:szCs w:val="16"/>
              </w:rPr>
            </w:pPr>
            <w:r>
              <w:rPr>
                <w:rFonts w:ascii="Helvetica" w:eastAsia="Times New Roman" w:hAnsi="Helvetica" w:cs="Helvetica"/>
                <w:b/>
                <w:sz w:val="16"/>
                <w:szCs w:val="16"/>
              </w:rPr>
              <w:t xml:space="preserve">Adresses </w:t>
            </w:r>
          </w:p>
        </w:tc>
      </w:tr>
      <w:tr w:rsidR="00E03430" w:rsidRPr="00606FB5" w14:paraId="2767A248" w14:textId="16253F8F" w:rsidTr="00C5588C">
        <w:tc>
          <w:tcPr>
            <w:tcW w:w="786" w:type="pct"/>
            <w:vMerge w:val="restart"/>
            <w:shd w:val="clear" w:color="auto" w:fill="auto"/>
            <w:vAlign w:val="center"/>
          </w:tcPr>
          <w:p w14:paraId="241856AC" w14:textId="2C489AEF" w:rsidR="00E03430" w:rsidRPr="00606FB5" w:rsidRDefault="00E03430" w:rsidP="00E03430">
            <w:pPr>
              <w:shd w:val="clear" w:color="auto" w:fill="FFFFFF"/>
              <w:spacing w:after="0" w:line="240" w:lineRule="auto"/>
              <w:textAlignment w:val="baseline"/>
              <w:rPr>
                <w:rFonts w:ascii="Helvetica" w:eastAsia="Times New Roman" w:hAnsi="Helvetica" w:cs="Helvetica"/>
                <w:b/>
                <w:sz w:val="16"/>
                <w:szCs w:val="16"/>
              </w:rPr>
            </w:pPr>
            <w:r w:rsidRPr="00606FB5">
              <w:rPr>
                <w:rFonts w:ascii="Helvetica" w:eastAsia="Times New Roman" w:hAnsi="Helvetica" w:cs="Helvetica"/>
                <w:b/>
                <w:sz w:val="16"/>
                <w:szCs w:val="16"/>
              </w:rPr>
              <w:t>1. Dosso, Boboye/Falmey</w:t>
            </w:r>
          </w:p>
        </w:tc>
        <w:tc>
          <w:tcPr>
            <w:tcW w:w="1928" w:type="pct"/>
            <w:shd w:val="clear" w:color="auto" w:fill="auto"/>
          </w:tcPr>
          <w:p w14:paraId="60304AC9" w14:textId="7D3EA29A" w:rsidR="00E03430" w:rsidRPr="00E03430" w:rsidRDefault="00E03430" w:rsidP="000B0479">
            <w:pPr>
              <w:shd w:val="clear" w:color="auto" w:fill="FFFFFF"/>
              <w:spacing w:after="0" w:line="240" w:lineRule="auto"/>
              <w:jc w:val="both"/>
              <w:textAlignment w:val="baseline"/>
              <w:rPr>
                <w:rFonts w:ascii="Helvetica" w:eastAsia="Times New Roman" w:hAnsi="Helvetica" w:cs="Helvetica"/>
                <w:b/>
                <w:sz w:val="16"/>
                <w:szCs w:val="16"/>
              </w:rPr>
            </w:pPr>
            <w:r w:rsidRPr="00E03430">
              <w:rPr>
                <w:rFonts w:ascii="Helvetica" w:eastAsia="Times New Roman" w:hAnsi="Helvetica" w:cs="Helvetica"/>
                <w:b/>
                <w:sz w:val="16"/>
                <w:szCs w:val="16"/>
              </w:rPr>
              <w:t>Mr Doudou Abdou</w:t>
            </w:r>
          </w:p>
          <w:p w14:paraId="54C1BC74" w14:textId="30243E40" w:rsidR="00E03430" w:rsidRPr="00606FB5" w:rsidRDefault="00E03430" w:rsidP="000B0479">
            <w:pPr>
              <w:shd w:val="clear" w:color="auto" w:fill="FFFFFF"/>
              <w:spacing w:after="0" w:line="240" w:lineRule="auto"/>
              <w:jc w:val="both"/>
              <w:textAlignment w:val="baseline"/>
              <w:rPr>
                <w:rFonts w:ascii="Helvetica" w:eastAsia="Times New Roman" w:hAnsi="Helvetica" w:cs="Helvetica"/>
                <w:bCs/>
                <w:sz w:val="16"/>
                <w:szCs w:val="16"/>
              </w:rPr>
            </w:pPr>
            <w:r w:rsidRPr="00606FB5">
              <w:rPr>
                <w:rFonts w:ascii="Helvetica" w:eastAsia="Times New Roman" w:hAnsi="Helvetica" w:cs="Helvetica"/>
                <w:bCs/>
                <w:sz w:val="16"/>
                <w:szCs w:val="16"/>
              </w:rPr>
              <w:t>I</w:t>
            </w:r>
            <w:r>
              <w:rPr>
                <w:rFonts w:ascii="Helvetica" w:eastAsia="Times New Roman" w:hAnsi="Helvetica" w:cs="Helvetica"/>
                <w:bCs/>
                <w:sz w:val="16"/>
                <w:szCs w:val="16"/>
              </w:rPr>
              <w:t xml:space="preserve">ntervention Officer (IO) </w:t>
            </w:r>
            <w:r w:rsidRPr="00606FB5">
              <w:rPr>
                <w:rFonts w:ascii="Helvetica" w:eastAsia="Times New Roman" w:hAnsi="Helvetica" w:cs="Helvetica"/>
                <w:bCs/>
                <w:sz w:val="16"/>
                <w:szCs w:val="16"/>
              </w:rPr>
              <w:t>entrepren</w:t>
            </w:r>
            <w:r>
              <w:rPr>
                <w:rFonts w:ascii="Helvetica" w:eastAsia="Times New Roman" w:hAnsi="Helvetica" w:cs="Helvetica"/>
                <w:bCs/>
                <w:sz w:val="16"/>
                <w:szCs w:val="16"/>
              </w:rPr>
              <w:t>ar</w:t>
            </w:r>
            <w:r w:rsidRPr="00606FB5">
              <w:rPr>
                <w:rFonts w:ascii="Helvetica" w:eastAsia="Times New Roman" w:hAnsi="Helvetica" w:cs="Helvetica"/>
                <w:bCs/>
                <w:sz w:val="16"/>
                <w:szCs w:val="16"/>
              </w:rPr>
              <w:t>iat Féminin</w:t>
            </w:r>
            <w:r>
              <w:rPr>
                <w:rFonts w:ascii="Helvetica" w:eastAsia="Times New Roman" w:hAnsi="Helvetica" w:cs="Helvetica"/>
                <w:bCs/>
                <w:sz w:val="16"/>
                <w:szCs w:val="16"/>
              </w:rPr>
              <w:t xml:space="preserve"> de </w:t>
            </w:r>
            <w:r w:rsidRPr="00606FB5">
              <w:rPr>
                <w:rFonts w:ascii="Helvetica" w:eastAsia="Times New Roman" w:hAnsi="Helvetica" w:cs="Helvetica"/>
                <w:bCs/>
                <w:sz w:val="16"/>
                <w:szCs w:val="16"/>
              </w:rPr>
              <w:t>REEL Mahita</w:t>
            </w:r>
            <w:r>
              <w:rPr>
                <w:rFonts w:ascii="Helvetica" w:eastAsia="Times New Roman" w:hAnsi="Helvetica" w:cs="Helvetica"/>
                <w:bCs/>
                <w:sz w:val="16"/>
                <w:szCs w:val="16"/>
              </w:rPr>
              <w:t>/Enabel</w:t>
            </w:r>
          </w:p>
        </w:tc>
        <w:tc>
          <w:tcPr>
            <w:tcW w:w="2286" w:type="pct"/>
          </w:tcPr>
          <w:p w14:paraId="39B01595" w14:textId="4A5747F5" w:rsidR="00E03430" w:rsidRPr="00606FB5" w:rsidRDefault="00E03430" w:rsidP="00AB1230">
            <w:pPr>
              <w:shd w:val="clear" w:color="auto" w:fill="FFFFFF"/>
              <w:spacing w:after="0" w:line="240" w:lineRule="auto"/>
              <w:jc w:val="both"/>
              <w:textAlignment w:val="baseline"/>
              <w:rPr>
                <w:rFonts w:ascii="Helvetica" w:eastAsia="Times New Roman" w:hAnsi="Helvetica" w:cs="Helvetica"/>
                <w:bCs/>
                <w:sz w:val="16"/>
                <w:szCs w:val="16"/>
              </w:rPr>
            </w:pPr>
            <w:r w:rsidRPr="00606FB5">
              <w:rPr>
                <w:rFonts w:ascii="Helvetica" w:eastAsia="Times New Roman" w:hAnsi="Helvetica" w:cs="Helvetica"/>
                <w:bCs/>
                <w:sz w:val="16"/>
                <w:szCs w:val="16"/>
              </w:rPr>
              <w:t>Cel : 80 01 84 27</w:t>
            </w:r>
            <w:r>
              <w:rPr>
                <w:rFonts w:ascii="Helvetica" w:eastAsia="Times New Roman" w:hAnsi="Helvetica" w:cs="Helvetica"/>
                <w:bCs/>
                <w:sz w:val="16"/>
                <w:szCs w:val="16"/>
              </w:rPr>
              <w:t>/Dosso</w:t>
            </w:r>
          </w:p>
          <w:p w14:paraId="2E041164" w14:textId="2EDAC3A5" w:rsidR="00E03430" w:rsidRPr="00606FB5" w:rsidRDefault="00E03430" w:rsidP="00AB1230">
            <w:pPr>
              <w:shd w:val="clear" w:color="auto" w:fill="FFFFFF"/>
              <w:spacing w:after="0" w:line="240" w:lineRule="auto"/>
              <w:jc w:val="both"/>
              <w:textAlignment w:val="baseline"/>
              <w:rPr>
                <w:rFonts w:ascii="Helvetica" w:eastAsia="Times New Roman" w:hAnsi="Helvetica" w:cs="Helvetica"/>
                <w:b/>
                <w:sz w:val="16"/>
                <w:szCs w:val="16"/>
              </w:rPr>
            </w:pPr>
            <w:r w:rsidRPr="00606FB5">
              <w:rPr>
                <w:rFonts w:ascii="Helvetica" w:eastAsia="Times New Roman" w:hAnsi="Helvetica" w:cs="Helvetica"/>
                <w:bCs/>
                <w:sz w:val="16"/>
                <w:szCs w:val="16"/>
              </w:rPr>
              <w:t>E-mail</w:t>
            </w:r>
            <w:r>
              <w:rPr>
                <w:rFonts w:ascii="Helvetica" w:eastAsia="Times New Roman" w:hAnsi="Helvetica" w:cs="Helvetica"/>
                <w:bCs/>
                <w:sz w:val="16"/>
                <w:szCs w:val="16"/>
              </w:rPr>
              <w:t xml:space="preserve"> : </w:t>
            </w:r>
            <w:hyperlink r:id="rId11" w:history="1">
              <w:r w:rsidRPr="00D91612">
                <w:rPr>
                  <w:rStyle w:val="Lienhypertexte"/>
                  <w:rFonts w:ascii="Helvetica" w:eastAsia="Times New Roman" w:hAnsi="Helvetica" w:cs="Helvetica"/>
                  <w:bCs/>
                  <w:sz w:val="16"/>
                  <w:szCs w:val="16"/>
                </w:rPr>
                <w:t>abdou.doudou@enabel.be</w:t>
              </w:r>
            </w:hyperlink>
            <w:r>
              <w:rPr>
                <w:rFonts w:ascii="Helvetica" w:eastAsia="Times New Roman" w:hAnsi="Helvetica" w:cs="Helvetica"/>
                <w:bCs/>
                <w:sz w:val="16"/>
                <w:szCs w:val="16"/>
              </w:rPr>
              <w:t xml:space="preserve"> </w:t>
            </w:r>
          </w:p>
        </w:tc>
      </w:tr>
      <w:tr w:rsidR="00E03430" w:rsidRPr="00606FB5" w14:paraId="7C3EBC4D" w14:textId="77777777" w:rsidTr="00C5588C">
        <w:tc>
          <w:tcPr>
            <w:tcW w:w="786" w:type="pct"/>
            <w:vMerge/>
          </w:tcPr>
          <w:p w14:paraId="2EB6CBB6" w14:textId="77777777" w:rsidR="00E03430" w:rsidRPr="00606FB5" w:rsidRDefault="00E03430" w:rsidP="000B0479">
            <w:pPr>
              <w:shd w:val="clear" w:color="auto" w:fill="FFFFFF"/>
              <w:spacing w:after="0" w:line="240" w:lineRule="auto"/>
              <w:jc w:val="both"/>
              <w:textAlignment w:val="baseline"/>
              <w:rPr>
                <w:rFonts w:ascii="Helvetica" w:eastAsia="Times New Roman" w:hAnsi="Helvetica" w:cs="Helvetica"/>
                <w:b/>
                <w:sz w:val="16"/>
                <w:szCs w:val="16"/>
              </w:rPr>
            </w:pPr>
          </w:p>
        </w:tc>
        <w:tc>
          <w:tcPr>
            <w:tcW w:w="1928" w:type="pct"/>
            <w:vMerge w:val="restart"/>
            <w:shd w:val="clear" w:color="auto" w:fill="auto"/>
          </w:tcPr>
          <w:p w14:paraId="35B1CA5A" w14:textId="6F2300FA" w:rsidR="00E03430" w:rsidRPr="00606FB5" w:rsidRDefault="00E03430" w:rsidP="000B0479">
            <w:pPr>
              <w:shd w:val="clear" w:color="auto" w:fill="FFFFFF"/>
              <w:spacing w:after="0" w:line="240" w:lineRule="auto"/>
              <w:jc w:val="both"/>
              <w:textAlignment w:val="baseline"/>
              <w:rPr>
                <w:rFonts w:ascii="Helvetica" w:eastAsia="Times New Roman" w:hAnsi="Helvetica" w:cs="Helvetica"/>
                <w:bCs/>
                <w:sz w:val="16"/>
                <w:szCs w:val="16"/>
              </w:rPr>
            </w:pPr>
            <w:r w:rsidRPr="00606FB5">
              <w:rPr>
                <w:rFonts w:ascii="Helvetica" w:eastAsia="Times New Roman" w:hAnsi="Helvetica" w:cs="Helvetica"/>
                <w:bCs/>
                <w:sz w:val="16"/>
                <w:szCs w:val="16"/>
              </w:rPr>
              <w:t>Directions départementales de l’élevage de Dosso, Boboye et de Falmey</w:t>
            </w:r>
          </w:p>
        </w:tc>
        <w:tc>
          <w:tcPr>
            <w:tcW w:w="2286" w:type="pct"/>
          </w:tcPr>
          <w:p w14:paraId="63B7105C" w14:textId="14E5AEB3" w:rsidR="00E03430" w:rsidRPr="006E4B10" w:rsidRDefault="430F1FA1" w:rsidP="00AB1230">
            <w:pPr>
              <w:shd w:val="clear" w:color="auto" w:fill="FFFFFF" w:themeFill="background1"/>
              <w:spacing w:after="0" w:line="240" w:lineRule="auto"/>
              <w:jc w:val="both"/>
              <w:textAlignment w:val="baseline"/>
              <w:rPr>
                <w:rFonts w:ascii="Helvetica" w:eastAsia="Times New Roman" w:hAnsi="Helvetica" w:cs="Helvetica"/>
                <w:b/>
                <w:bCs/>
                <w:sz w:val="16"/>
                <w:szCs w:val="16"/>
              </w:rPr>
            </w:pPr>
            <w:r w:rsidRPr="70EE3DF0">
              <w:rPr>
                <w:rFonts w:ascii="Helvetica" w:eastAsia="Times New Roman" w:hAnsi="Helvetica" w:cs="Helvetica"/>
                <w:b/>
                <w:bCs/>
                <w:sz w:val="16"/>
                <w:szCs w:val="16"/>
              </w:rPr>
              <w:t xml:space="preserve">DDEL </w:t>
            </w:r>
            <w:r w:rsidR="00A73398" w:rsidRPr="70EE3DF0">
              <w:rPr>
                <w:rFonts w:ascii="Helvetica" w:eastAsia="Times New Roman" w:hAnsi="Helvetica" w:cs="Helvetica"/>
                <w:b/>
                <w:bCs/>
                <w:sz w:val="16"/>
                <w:szCs w:val="16"/>
              </w:rPr>
              <w:t>Dosso Abdou</w:t>
            </w:r>
            <w:r w:rsidR="3502F0D8" w:rsidRPr="70EE3DF0">
              <w:rPr>
                <w:rFonts w:ascii="Helvetica" w:eastAsia="Times New Roman" w:hAnsi="Helvetica" w:cs="Helvetica"/>
                <w:b/>
                <w:bCs/>
                <w:sz w:val="16"/>
                <w:szCs w:val="16"/>
              </w:rPr>
              <w:t xml:space="preserve"> Amadou</w:t>
            </w:r>
          </w:p>
          <w:p w14:paraId="6DC578B3" w14:textId="3C552CD3" w:rsidR="00E03430" w:rsidRPr="006E4B10" w:rsidRDefault="0EE36AAE" w:rsidP="00AB1230">
            <w:pPr>
              <w:shd w:val="clear" w:color="auto" w:fill="FFFFFF" w:themeFill="background1"/>
              <w:spacing w:after="0" w:line="240" w:lineRule="auto"/>
              <w:jc w:val="both"/>
              <w:textAlignment w:val="baseline"/>
              <w:rPr>
                <w:rFonts w:ascii="Helvetica" w:eastAsia="Times New Roman" w:hAnsi="Helvetica" w:cs="Helvetica"/>
                <w:sz w:val="16"/>
                <w:szCs w:val="16"/>
              </w:rPr>
            </w:pPr>
            <w:r w:rsidRPr="70EE3DF0">
              <w:rPr>
                <w:rFonts w:ascii="Helvetica" w:eastAsia="Times New Roman" w:hAnsi="Helvetica" w:cs="Helvetica"/>
                <w:sz w:val="16"/>
                <w:szCs w:val="16"/>
              </w:rPr>
              <w:t xml:space="preserve">Cel : </w:t>
            </w:r>
            <w:r w:rsidR="3893C26D" w:rsidRPr="70EE3DF0">
              <w:rPr>
                <w:rFonts w:ascii="Helvetica" w:eastAsia="Times New Roman" w:hAnsi="Helvetica" w:cs="Helvetica"/>
                <w:sz w:val="16"/>
                <w:szCs w:val="16"/>
              </w:rPr>
              <w:t>96 43 84 37</w:t>
            </w:r>
          </w:p>
          <w:p w14:paraId="00ACB23F" w14:textId="595506E8" w:rsidR="00E03430" w:rsidRPr="006E4B10" w:rsidRDefault="0EE36AAE" w:rsidP="00AB1230">
            <w:pPr>
              <w:shd w:val="clear" w:color="auto" w:fill="FFFFFF" w:themeFill="background1"/>
              <w:spacing w:after="0" w:line="240" w:lineRule="auto"/>
              <w:jc w:val="both"/>
              <w:textAlignment w:val="baseline"/>
              <w:rPr>
                <w:rFonts w:ascii="Helvetica" w:eastAsia="Times New Roman" w:hAnsi="Helvetica" w:cs="Helvetica"/>
                <w:sz w:val="16"/>
                <w:szCs w:val="16"/>
              </w:rPr>
            </w:pPr>
            <w:r w:rsidRPr="70EE3DF0">
              <w:rPr>
                <w:rFonts w:ascii="Helvetica" w:eastAsia="Times New Roman" w:hAnsi="Helvetica" w:cs="Helvetica"/>
                <w:sz w:val="16"/>
                <w:szCs w:val="16"/>
              </w:rPr>
              <w:t xml:space="preserve">E-mail : </w:t>
            </w:r>
            <w:r w:rsidR="2EBB3B1A" w:rsidRPr="70EE3DF0">
              <w:rPr>
                <w:rFonts w:ascii="Helvetica" w:eastAsia="Times New Roman" w:hAnsi="Helvetica" w:cs="Helvetica"/>
                <w:sz w:val="16"/>
                <w:szCs w:val="16"/>
              </w:rPr>
              <w:t>aùadouabdou1975@gmail.com</w:t>
            </w:r>
          </w:p>
        </w:tc>
      </w:tr>
      <w:tr w:rsidR="70EE3DF0" w14:paraId="389258C7" w14:textId="77777777" w:rsidTr="00C5588C">
        <w:tc>
          <w:tcPr>
            <w:tcW w:w="786" w:type="pct"/>
            <w:vMerge/>
            <w:vAlign w:val="center"/>
          </w:tcPr>
          <w:p w14:paraId="6E011845" w14:textId="77777777" w:rsidR="007C3BEB" w:rsidRDefault="007C3BEB"/>
        </w:tc>
        <w:tc>
          <w:tcPr>
            <w:tcW w:w="1928" w:type="pct"/>
            <w:vMerge/>
            <w:shd w:val="clear" w:color="auto" w:fill="auto"/>
          </w:tcPr>
          <w:p w14:paraId="4DCA34A5" w14:textId="77777777" w:rsidR="007C3BEB" w:rsidRDefault="007C3BEB"/>
        </w:tc>
        <w:tc>
          <w:tcPr>
            <w:tcW w:w="2286" w:type="pct"/>
          </w:tcPr>
          <w:p w14:paraId="4217EF11" w14:textId="125D7492" w:rsidR="300322F5" w:rsidRDefault="300322F5" w:rsidP="00AB1230">
            <w:pPr>
              <w:shd w:val="clear" w:color="auto" w:fill="FFFFFF" w:themeFill="background1"/>
              <w:spacing w:after="0" w:line="240" w:lineRule="auto"/>
              <w:jc w:val="both"/>
              <w:rPr>
                <w:rFonts w:ascii="Helvetica" w:eastAsia="Times New Roman" w:hAnsi="Helvetica" w:cs="Helvetica"/>
                <w:b/>
                <w:bCs/>
                <w:sz w:val="16"/>
                <w:szCs w:val="16"/>
              </w:rPr>
            </w:pPr>
            <w:r w:rsidRPr="70EE3DF0">
              <w:rPr>
                <w:rFonts w:ascii="Helvetica" w:eastAsia="Times New Roman" w:hAnsi="Helvetica" w:cs="Helvetica"/>
                <w:b/>
                <w:bCs/>
                <w:sz w:val="16"/>
                <w:szCs w:val="16"/>
              </w:rPr>
              <w:t>DDEL Boboye :</w:t>
            </w:r>
            <w:r w:rsidR="10ABEA69" w:rsidRPr="70EE3DF0">
              <w:rPr>
                <w:rFonts w:ascii="Helvetica" w:eastAsia="Times New Roman" w:hAnsi="Helvetica" w:cs="Helvetica"/>
                <w:b/>
                <w:bCs/>
                <w:sz w:val="16"/>
                <w:szCs w:val="16"/>
              </w:rPr>
              <w:t xml:space="preserve"> </w:t>
            </w:r>
            <w:r w:rsidR="0D49EA5D" w:rsidRPr="70EE3DF0">
              <w:rPr>
                <w:rFonts w:ascii="Helvetica" w:eastAsia="Times New Roman" w:hAnsi="Helvetica" w:cs="Helvetica"/>
                <w:b/>
                <w:bCs/>
                <w:sz w:val="16"/>
                <w:szCs w:val="16"/>
              </w:rPr>
              <w:t>Kailou</w:t>
            </w:r>
            <w:r w:rsidR="10ABEA69" w:rsidRPr="70EE3DF0">
              <w:rPr>
                <w:rFonts w:ascii="Helvetica" w:eastAsia="Times New Roman" w:hAnsi="Helvetica" w:cs="Helvetica"/>
                <w:b/>
                <w:bCs/>
                <w:sz w:val="16"/>
                <w:szCs w:val="16"/>
              </w:rPr>
              <w:t xml:space="preserve"> Foga</w:t>
            </w:r>
          </w:p>
          <w:p w14:paraId="290B29C8" w14:textId="3E322F7C" w:rsidR="0A06D768" w:rsidRDefault="0A06D768" w:rsidP="00AB1230">
            <w:pPr>
              <w:shd w:val="clear" w:color="auto" w:fill="FFFFFF" w:themeFill="background1"/>
              <w:spacing w:after="0" w:line="240" w:lineRule="auto"/>
              <w:jc w:val="both"/>
              <w:rPr>
                <w:rFonts w:ascii="Helvetica" w:eastAsia="Times New Roman" w:hAnsi="Helvetica" w:cs="Helvetica"/>
                <w:sz w:val="16"/>
                <w:szCs w:val="16"/>
              </w:rPr>
            </w:pPr>
            <w:r w:rsidRPr="70EE3DF0">
              <w:rPr>
                <w:rFonts w:ascii="Helvetica" w:eastAsia="Times New Roman" w:hAnsi="Helvetica" w:cs="Helvetica"/>
                <w:sz w:val="16"/>
                <w:szCs w:val="16"/>
              </w:rPr>
              <w:t xml:space="preserve">Cel : </w:t>
            </w:r>
            <w:r w:rsidR="08A80819" w:rsidRPr="70EE3DF0">
              <w:rPr>
                <w:rFonts w:ascii="Helvetica" w:eastAsia="Times New Roman" w:hAnsi="Helvetica" w:cs="Helvetica"/>
                <w:sz w:val="16"/>
                <w:szCs w:val="16"/>
              </w:rPr>
              <w:t>80 79 26 37</w:t>
            </w:r>
          </w:p>
          <w:p w14:paraId="3A5BEC30" w14:textId="454478D3" w:rsidR="0A06D768" w:rsidRDefault="0A06D768" w:rsidP="00AB1230">
            <w:pPr>
              <w:shd w:val="clear" w:color="auto" w:fill="FFFFFF" w:themeFill="background1"/>
              <w:spacing w:line="240" w:lineRule="auto"/>
              <w:jc w:val="both"/>
              <w:rPr>
                <w:rFonts w:ascii="Helvetica" w:eastAsia="Times New Roman" w:hAnsi="Helvetica" w:cs="Helvetica"/>
                <w:sz w:val="16"/>
                <w:szCs w:val="16"/>
              </w:rPr>
            </w:pPr>
            <w:r w:rsidRPr="70EE3DF0">
              <w:rPr>
                <w:rFonts w:ascii="Helvetica" w:eastAsia="Times New Roman" w:hAnsi="Helvetica" w:cs="Helvetica"/>
                <w:sz w:val="16"/>
                <w:szCs w:val="16"/>
              </w:rPr>
              <w:t xml:space="preserve">E-mail : </w:t>
            </w:r>
            <w:r w:rsidR="3842986A" w:rsidRPr="70EE3DF0">
              <w:rPr>
                <w:rFonts w:ascii="Helvetica" w:eastAsia="Times New Roman" w:hAnsi="Helvetica" w:cs="Helvetica"/>
                <w:sz w:val="16"/>
                <w:szCs w:val="16"/>
              </w:rPr>
              <w:t>kailoufoga@gmail.com</w:t>
            </w:r>
          </w:p>
        </w:tc>
      </w:tr>
      <w:tr w:rsidR="70EE3DF0" w14:paraId="1AEA9191" w14:textId="77777777" w:rsidTr="00C5588C">
        <w:tc>
          <w:tcPr>
            <w:tcW w:w="786" w:type="pct"/>
            <w:vMerge/>
            <w:shd w:val="clear" w:color="auto" w:fill="auto"/>
            <w:vAlign w:val="center"/>
          </w:tcPr>
          <w:p w14:paraId="4FC0C96C" w14:textId="77777777" w:rsidR="007C3BEB" w:rsidRDefault="007C3BEB"/>
        </w:tc>
        <w:tc>
          <w:tcPr>
            <w:tcW w:w="1928" w:type="pct"/>
            <w:vMerge/>
            <w:shd w:val="clear" w:color="auto" w:fill="auto"/>
          </w:tcPr>
          <w:p w14:paraId="178DB66D" w14:textId="77777777" w:rsidR="007C3BEB" w:rsidRDefault="007C3BEB"/>
        </w:tc>
        <w:tc>
          <w:tcPr>
            <w:tcW w:w="2286" w:type="pct"/>
          </w:tcPr>
          <w:p w14:paraId="63E5B93F" w14:textId="66BF6A24" w:rsidR="300322F5" w:rsidRDefault="300322F5" w:rsidP="00AB1230">
            <w:pPr>
              <w:shd w:val="clear" w:color="auto" w:fill="FFFFFF" w:themeFill="background1"/>
              <w:spacing w:line="240" w:lineRule="auto"/>
              <w:jc w:val="both"/>
              <w:rPr>
                <w:rFonts w:ascii="Helvetica" w:eastAsia="Times New Roman" w:hAnsi="Helvetica" w:cs="Helvetica"/>
                <w:b/>
                <w:bCs/>
                <w:sz w:val="16"/>
                <w:szCs w:val="16"/>
              </w:rPr>
            </w:pPr>
            <w:r w:rsidRPr="70EE3DF0">
              <w:rPr>
                <w:rFonts w:ascii="Helvetica" w:eastAsia="Times New Roman" w:hAnsi="Helvetica" w:cs="Helvetica"/>
                <w:b/>
                <w:bCs/>
                <w:sz w:val="16"/>
                <w:szCs w:val="16"/>
              </w:rPr>
              <w:t>DDEL Falmey :</w:t>
            </w:r>
            <w:r w:rsidR="1D257652" w:rsidRPr="70EE3DF0">
              <w:rPr>
                <w:rFonts w:ascii="Helvetica" w:eastAsia="Times New Roman" w:hAnsi="Helvetica" w:cs="Helvetica"/>
                <w:b/>
                <w:bCs/>
                <w:sz w:val="16"/>
                <w:szCs w:val="16"/>
              </w:rPr>
              <w:t xml:space="preserve"> Boureima Sidikou</w:t>
            </w:r>
          </w:p>
          <w:p w14:paraId="6586D627" w14:textId="76F2884D" w:rsidR="6F8E38ED" w:rsidRDefault="6F8E38ED" w:rsidP="00AB1230">
            <w:pPr>
              <w:shd w:val="clear" w:color="auto" w:fill="FFFFFF" w:themeFill="background1"/>
              <w:spacing w:after="0" w:line="240" w:lineRule="auto"/>
              <w:jc w:val="both"/>
              <w:rPr>
                <w:rFonts w:ascii="Helvetica" w:eastAsia="Times New Roman" w:hAnsi="Helvetica" w:cs="Helvetica"/>
                <w:sz w:val="16"/>
                <w:szCs w:val="16"/>
              </w:rPr>
            </w:pPr>
            <w:r w:rsidRPr="70EE3DF0">
              <w:rPr>
                <w:rFonts w:ascii="Helvetica" w:eastAsia="Times New Roman" w:hAnsi="Helvetica" w:cs="Helvetica"/>
                <w:sz w:val="16"/>
                <w:szCs w:val="16"/>
              </w:rPr>
              <w:t xml:space="preserve">Cel : </w:t>
            </w:r>
            <w:r w:rsidR="56A5A292" w:rsidRPr="70EE3DF0">
              <w:rPr>
                <w:rFonts w:ascii="Helvetica" w:eastAsia="Times New Roman" w:hAnsi="Helvetica" w:cs="Helvetica"/>
                <w:sz w:val="16"/>
                <w:szCs w:val="16"/>
              </w:rPr>
              <w:t>97 50 73 20</w:t>
            </w:r>
          </w:p>
          <w:p w14:paraId="2959F187" w14:textId="19218446" w:rsidR="6F8E38ED" w:rsidRDefault="6F8E38ED" w:rsidP="00AB1230">
            <w:pPr>
              <w:shd w:val="clear" w:color="auto" w:fill="FFFFFF" w:themeFill="background1"/>
              <w:spacing w:line="240" w:lineRule="auto"/>
              <w:jc w:val="both"/>
              <w:rPr>
                <w:rFonts w:ascii="Helvetica" w:eastAsia="Times New Roman" w:hAnsi="Helvetica" w:cs="Helvetica"/>
                <w:sz w:val="16"/>
                <w:szCs w:val="16"/>
              </w:rPr>
            </w:pPr>
            <w:r w:rsidRPr="70EE3DF0">
              <w:rPr>
                <w:rFonts w:ascii="Helvetica" w:eastAsia="Times New Roman" w:hAnsi="Helvetica" w:cs="Helvetica"/>
                <w:sz w:val="16"/>
                <w:szCs w:val="16"/>
              </w:rPr>
              <w:t xml:space="preserve">E-mail : </w:t>
            </w:r>
            <w:r w:rsidR="6E4EDA25" w:rsidRPr="70EE3DF0">
              <w:rPr>
                <w:rFonts w:ascii="Helvetica" w:eastAsia="Times New Roman" w:hAnsi="Helvetica" w:cs="Helvetica"/>
                <w:sz w:val="16"/>
                <w:szCs w:val="16"/>
              </w:rPr>
              <w:t>sidikoub@yahoo.fr</w:t>
            </w:r>
          </w:p>
        </w:tc>
      </w:tr>
      <w:tr w:rsidR="00E03430" w:rsidRPr="00606FB5" w14:paraId="3251FC94" w14:textId="6D1BE4E5" w:rsidTr="00C5588C">
        <w:tc>
          <w:tcPr>
            <w:tcW w:w="786" w:type="pct"/>
            <w:vMerge w:val="restart"/>
            <w:shd w:val="clear" w:color="auto" w:fill="auto"/>
            <w:vAlign w:val="center"/>
          </w:tcPr>
          <w:p w14:paraId="448B3336" w14:textId="342D3702" w:rsidR="00E03430" w:rsidRPr="00606FB5" w:rsidRDefault="00E03430" w:rsidP="000B0479">
            <w:pPr>
              <w:shd w:val="clear" w:color="auto" w:fill="FFFFFF"/>
              <w:spacing w:after="0" w:line="240" w:lineRule="auto"/>
              <w:jc w:val="both"/>
              <w:textAlignment w:val="baseline"/>
              <w:rPr>
                <w:rFonts w:ascii="Helvetica" w:eastAsia="Times New Roman" w:hAnsi="Helvetica" w:cs="Helvetica"/>
                <w:b/>
                <w:sz w:val="16"/>
                <w:szCs w:val="16"/>
              </w:rPr>
            </w:pPr>
            <w:r w:rsidRPr="00606FB5">
              <w:rPr>
                <w:rFonts w:ascii="Helvetica" w:eastAsia="Times New Roman" w:hAnsi="Helvetica" w:cs="Helvetica"/>
                <w:b/>
                <w:sz w:val="16"/>
                <w:szCs w:val="16"/>
              </w:rPr>
              <w:t>2. Loga/Balleyara</w:t>
            </w:r>
          </w:p>
        </w:tc>
        <w:tc>
          <w:tcPr>
            <w:tcW w:w="1928" w:type="pct"/>
            <w:shd w:val="clear" w:color="auto" w:fill="auto"/>
          </w:tcPr>
          <w:p w14:paraId="2FD3A10D" w14:textId="6A71BC68" w:rsidR="00E03430" w:rsidRPr="00E03430" w:rsidRDefault="00E03430" w:rsidP="00606FB5">
            <w:pPr>
              <w:shd w:val="clear" w:color="auto" w:fill="FFFFFF"/>
              <w:spacing w:after="0" w:line="240" w:lineRule="auto"/>
              <w:jc w:val="both"/>
              <w:textAlignment w:val="baseline"/>
              <w:rPr>
                <w:rFonts w:ascii="Helvetica" w:eastAsia="Times New Roman" w:hAnsi="Helvetica" w:cs="Helvetica"/>
                <w:b/>
                <w:sz w:val="16"/>
                <w:szCs w:val="16"/>
              </w:rPr>
            </w:pPr>
            <w:r w:rsidRPr="00E03430">
              <w:rPr>
                <w:rFonts w:ascii="Helvetica" w:eastAsia="Times New Roman" w:hAnsi="Helvetica" w:cs="Helvetica"/>
                <w:b/>
                <w:sz w:val="16"/>
                <w:szCs w:val="16"/>
              </w:rPr>
              <w:t xml:space="preserve">Mr Abdoulaye Amadou </w:t>
            </w:r>
          </w:p>
          <w:p w14:paraId="2B3884F9" w14:textId="64D64C1B" w:rsidR="00E03430" w:rsidRPr="00606FB5" w:rsidRDefault="00E03430" w:rsidP="000B0479">
            <w:pPr>
              <w:shd w:val="clear" w:color="auto" w:fill="FFFFFF"/>
              <w:spacing w:after="0" w:line="240" w:lineRule="auto"/>
              <w:jc w:val="both"/>
              <w:textAlignment w:val="baseline"/>
              <w:rPr>
                <w:rFonts w:ascii="Helvetica" w:eastAsia="Times New Roman" w:hAnsi="Helvetica" w:cs="Helvetica"/>
                <w:bCs/>
                <w:sz w:val="16"/>
                <w:szCs w:val="16"/>
              </w:rPr>
            </w:pPr>
            <w:r w:rsidRPr="00606FB5">
              <w:rPr>
                <w:rFonts w:ascii="Helvetica" w:eastAsia="Times New Roman" w:hAnsi="Helvetica" w:cs="Helvetica"/>
                <w:bCs/>
                <w:sz w:val="16"/>
                <w:szCs w:val="16"/>
              </w:rPr>
              <w:t>Expert Sec et T Coordo Dosso REEL Mahita/Enabel</w:t>
            </w:r>
          </w:p>
        </w:tc>
        <w:tc>
          <w:tcPr>
            <w:tcW w:w="2286" w:type="pct"/>
          </w:tcPr>
          <w:p w14:paraId="4172D550" w14:textId="1BF920A5" w:rsidR="00E03430" w:rsidRDefault="00E03430" w:rsidP="00AB1230">
            <w:pPr>
              <w:shd w:val="clear" w:color="auto" w:fill="FFFFFF"/>
              <w:spacing w:after="0" w:line="240" w:lineRule="auto"/>
              <w:jc w:val="both"/>
              <w:textAlignment w:val="baseline"/>
              <w:rPr>
                <w:rFonts w:ascii="Helvetica" w:eastAsia="Times New Roman" w:hAnsi="Helvetica" w:cs="Helvetica"/>
                <w:b/>
                <w:sz w:val="16"/>
                <w:szCs w:val="16"/>
              </w:rPr>
            </w:pPr>
            <w:r>
              <w:rPr>
                <w:rFonts w:ascii="Helvetica" w:eastAsia="Times New Roman" w:hAnsi="Helvetica" w:cs="Helvetica"/>
                <w:b/>
                <w:sz w:val="16"/>
                <w:szCs w:val="16"/>
              </w:rPr>
              <w:t xml:space="preserve">Cel : </w:t>
            </w:r>
            <w:r w:rsidRPr="00E03430">
              <w:rPr>
                <w:rFonts w:ascii="Helvetica" w:eastAsia="Times New Roman" w:hAnsi="Helvetica" w:cs="Helvetica"/>
                <w:bCs/>
                <w:sz w:val="16"/>
                <w:szCs w:val="16"/>
              </w:rPr>
              <w:t>90 05 15 17</w:t>
            </w:r>
            <w:r>
              <w:rPr>
                <w:rFonts w:ascii="Helvetica" w:eastAsia="Times New Roman" w:hAnsi="Helvetica" w:cs="Helvetica"/>
                <w:bCs/>
                <w:sz w:val="16"/>
                <w:szCs w:val="16"/>
              </w:rPr>
              <w:t>/Dosso</w:t>
            </w:r>
          </w:p>
          <w:p w14:paraId="62290E8A" w14:textId="6FBEC3ED" w:rsidR="00E03430" w:rsidRPr="00606FB5" w:rsidRDefault="00E03430" w:rsidP="00AB1230">
            <w:pPr>
              <w:shd w:val="clear" w:color="auto" w:fill="FFFFFF"/>
              <w:spacing w:after="0" w:line="240" w:lineRule="auto"/>
              <w:jc w:val="both"/>
              <w:textAlignment w:val="baseline"/>
              <w:rPr>
                <w:rFonts w:ascii="Helvetica" w:eastAsia="Times New Roman" w:hAnsi="Helvetica" w:cs="Helvetica"/>
                <w:b/>
                <w:sz w:val="16"/>
                <w:szCs w:val="16"/>
              </w:rPr>
            </w:pPr>
            <w:r>
              <w:rPr>
                <w:rFonts w:ascii="Helvetica" w:eastAsia="Times New Roman" w:hAnsi="Helvetica" w:cs="Helvetica"/>
                <w:b/>
                <w:sz w:val="16"/>
                <w:szCs w:val="16"/>
              </w:rPr>
              <w:t xml:space="preserve">E-mail : </w:t>
            </w:r>
            <w:hyperlink r:id="rId12" w:history="1">
              <w:r w:rsidRPr="00D91612">
                <w:rPr>
                  <w:rStyle w:val="Lienhypertexte"/>
                  <w:rFonts w:ascii="Helvetica" w:eastAsia="Times New Roman" w:hAnsi="Helvetica" w:cs="Helvetica"/>
                  <w:b/>
                  <w:sz w:val="16"/>
                  <w:szCs w:val="16"/>
                </w:rPr>
                <w:t>abdoulaye.moussa@enabel.be</w:t>
              </w:r>
            </w:hyperlink>
            <w:r>
              <w:rPr>
                <w:rFonts w:ascii="Helvetica" w:eastAsia="Times New Roman" w:hAnsi="Helvetica" w:cs="Helvetica"/>
                <w:b/>
                <w:sz w:val="16"/>
                <w:szCs w:val="16"/>
              </w:rPr>
              <w:t xml:space="preserve"> </w:t>
            </w:r>
          </w:p>
        </w:tc>
      </w:tr>
      <w:tr w:rsidR="00E03430" w:rsidRPr="00606FB5" w14:paraId="7E23C267" w14:textId="5C1FACF5" w:rsidTr="00C5588C">
        <w:tc>
          <w:tcPr>
            <w:tcW w:w="786" w:type="pct"/>
            <w:vMerge/>
            <w:vAlign w:val="center"/>
          </w:tcPr>
          <w:p w14:paraId="1BFD486E" w14:textId="3FBFCA78" w:rsidR="00E03430" w:rsidRPr="00606FB5" w:rsidRDefault="00E03430" w:rsidP="000B0479">
            <w:pPr>
              <w:shd w:val="clear" w:color="auto" w:fill="FFFFFF"/>
              <w:spacing w:after="0" w:line="240" w:lineRule="auto"/>
              <w:jc w:val="both"/>
              <w:textAlignment w:val="baseline"/>
              <w:rPr>
                <w:rFonts w:ascii="Helvetica" w:eastAsia="Times New Roman" w:hAnsi="Helvetica" w:cs="Helvetica"/>
                <w:b/>
                <w:sz w:val="16"/>
                <w:szCs w:val="16"/>
              </w:rPr>
            </w:pPr>
          </w:p>
        </w:tc>
        <w:tc>
          <w:tcPr>
            <w:tcW w:w="1928" w:type="pct"/>
            <w:shd w:val="clear" w:color="auto" w:fill="auto"/>
          </w:tcPr>
          <w:p w14:paraId="5ED074F5" w14:textId="096BE6F0" w:rsidR="00E03430" w:rsidRPr="00606FB5" w:rsidRDefault="00E03430" w:rsidP="000B0479">
            <w:pPr>
              <w:shd w:val="clear" w:color="auto" w:fill="FFFFFF"/>
              <w:spacing w:after="0" w:line="240" w:lineRule="auto"/>
              <w:jc w:val="both"/>
              <w:textAlignment w:val="baseline"/>
              <w:rPr>
                <w:rFonts w:ascii="Helvetica" w:eastAsia="Times New Roman" w:hAnsi="Helvetica" w:cs="Helvetica"/>
                <w:bCs/>
                <w:sz w:val="16"/>
                <w:szCs w:val="16"/>
              </w:rPr>
            </w:pPr>
            <w:r w:rsidRPr="00606FB5">
              <w:rPr>
                <w:rFonts w:ascii="Helvetica" w:eastAsia="Times New Roman" w:hAnsi="Helvetica" w:cs="Helvetica"/>
                <w:bCs/>
                <w:sz w:val="16"/>
                <w:szCs w:val="16"/>
              </w:rPr>
              <w:t xml:space="preserve">Directions départementales de l’élevage </w:t>
            </w:r>
            <w:r>
              <w:rPr>
                <w:rFonts w:ascii="Helvetica" w:eastAsia="Times New Roman" w:hAnsi="Helvetica" w:cs="Helvetica"/>
                <w:bCs/>
                <w:sz w:val="16"/>
                <w:szCs w:val="16"/>
              </w:rPr>
              <w:t>(</w:t>
            </w:r>
            <w:r w:rsidRPr="00606FB5">
              <w:rPr>
                <w:rFonts w:ascii="Helvetica" w:eastAsia="Times New Roman" w:hAnsi="Helvetica" w:cs="Helvetica"/>
                <w:bCs/>
                <w:sz w:val="16"/>
                <w:szCs w:val="16"/>
              </w:rPr>
              <w:t>DDEL</w:t>
            </w:r>
            <w:r>
              <w:rPr>
                <w:rFonts w:ascii="Helvetica" w:eastAsia="Times New Roman" w:hAnsi="Helvetica" w:cs="Helvetica"/>
                <w:bCs/>
                <w:sz w:val="16"/>
                <w:szCs w:val="16"/>
              </w:rPr>
              <w:t>)</w:t>
            </w:r>
            <w:r w:rsidRPr="00606FB5">
              <w:rPr>
                <w:rFonts w:ascii="Helvetica" w:eastAsia="Times New Roman" w:hAnsi="Helvetica" w:cs="Helvetica"/>
                <w:bCs/>
                <w:sz w:val="16"/>
                <w:szCs w:val="16"/>
              </w:rPr>
              <w:t xml:space="preserve"> de Loga et </w:t>
            </w:r>
            <w:r>
              <w:rPr>
                <w:rFonts w:ascii="Helvetica" w:eastAsia="Times New Roman" w:hAnsi="Helvetica" w:cs="Helvetica"/>
                <w:bCs/>
                <w:sz w:val="16"/>
                <w:szCs w:val="16"/>
              </w:rPr>
              <w:t xml:space="preserve">de </w:t>
            </w:r>
            <w:r w:rsidRPr="00606FB5">
              <w:rPr>
                <w:rFonts w:ascii="Helvetica" w:eastAsia="Times New Roman" w:hAnsi="Helvetica" w:cs="Helvetica"/>
                <w:bCs/>
                <w:sz w:val="16"/>
                <w:szCs w:val="16"/>
              </w:rPr>
              <w:t>Ballayera</w:t>
            </w:r>
          </w:p>
        </w:tc>
        <w:tc>
          <w:tcPr>
            <w:tcW w:w="2286" w:type="pct"/>
          </w:tcPr>
          <w:p w14:paraId="5182858A" w14:textId="5FFEED35" w:rsidR="00E03430" w:rsidRPr="00606FB5" w:rsidRDefault="6113969D" w:rsidP="00AB1230">
            <w:pPr>
              <w:spacing w:after="0" w:line="240" w:lineRule="auto"/>
              <w:jc w:val="both"/>
              <w:textAlignment w:val="baseline"/>
            </w:pPr>
            <w:r w:rsidRPr="70EE3DF0">
              <w:rPr>
                <w:rFonts w:ascii="Helvetica" w:eastAsia="Helvetica" w:hAnsi="Helvetica" w:cs="Helvetica"/>
                <w:b/>
                <w:bCs/>
                <w:color w:val="000000" w:themeColor="text1"/>
                <w:sz w:val="16"/>
                <w:szCs w:val="16"/>
              </w:rPr>
              <w:t>DDEL de Loga :</w:t>
            </w:r>
            <w:r w:rsidRPr="70EE3DF0">
              <w:rPr>
                <w:rFonts w:ascii="Helvetica" w:eastAsia="Helvetica" w:hAnsi="Helvetica" w:cs="Helvetica"/>
                <w:color w:val="000000" w:themeColor="text1"/>
                <w:sz w:val="16"/>
                <w:szCs w:val="16"/>
              </w:rPr>
              <w:t>80 15 55 05.</w:t>
            </w:r>
          </w:p>
          <w:p w14:paraId="463B1143" w14:textId="612380DD" w:rsidR="00E03430" w:rsidRPr="00606FB5" w:rsidRDefault="6113969D" w:rsidP="00AB1230">
            <w:pPr>
              <w:spacing w:after="0" w:line="240" w:lineRule="auto"/>
              <w:jc w:val="both"/>
              <w:textAlignment w:val="baseline"/>
            </w:pPr>
            <w:r w:rsidRPr="70EE3DF0">
              <w:rPr>
                <w:rFonts w:ascii="Helvetica" w:eastAsia="Helvetica" w:hAnsi="Helvetica" w:cs="Helvetica"/>
                <w:b/>
                <w:bCs/>
                <w:sz w:val="16"/>
                <w:szCs w:val="16"/>
              </w:rPr>
              <w:t xml:space="preserve">DDEL de Balleyara : </w:t>
            </w:r>
            <w:r w:rsidRPr="70EE3DF0">
              <w:rPr>
                <w:rFonts w:ascii="Helvetica" w:eastAsia="Helvetica" w:hAnsi="Helvetica" w:cs="Helvetica"/>
                <w:sz w:val="16"/>
                <w:szCs w:val="16"/>
              </w:rPr>
              <w:t>96 07 39 05</w:t>
            </w:r>
          </w:p>
        </w:tc>
      </w:tr>
      <w:tr w:rsidR="00E03430" w:rsidRPr="00606FB5" w14:paraId="181CBEBF" w14:textId="63122482" w:rsidTr="00C5588C">
        <w:tc>
          <w:tcPr>
            <w:tcW w:w="786" w:type="pct"/>
            <w:vMerge w:val="restart"/>
            <w:shd w:val="clear" w:color="auto" w:fill="auto"/>
            <w:vAlign w:val="center"/>
          </w:tcPr>
          <w:p w14:paraId="0822EA9D" w14:textId="512B70EC" w:rsidR="00E03430" w:rsidRPr="00606FB5" w:rsidRDefault="00E03430" w:rsidP="009B5775">
            <w:pPr>
              <w:shd w:val="clear" w:color="auto" w:fill="FFFFFF"/>
              <w:spacing w:after="0" w:line="240" w:lineRule="auto"/>
              <w:textAlignment w:val="baseline"/>
              <w:rPr>
                <w:rFonts w:ascii="Helvetica" w:eastAsia="Times New Roman" w:hAnsi="Helvetica" w:cs="Helvetica"/>
                <w:b/>
                <w:sz w:val="16"/>
                <w:szCs w:val="16"/>
              </w:rPr>
            </w:pPr>
            <w:r w:rsidRPr="00606FB5">
              <w:rPr>
                <w:rFonts w:ascii="Helvetica" w:eastAsia="Times New Roman" w:hAnsi="Helvetica" w:cs="Helvetica"/>
                <w:b/>
                <w:sz w:val="16"/>
                <w:szCs w:val="16"/>
              </w:rPr>
              <w:t>3. Gaya, Dioundjou</w:t>
            </w:r>
          </w:p>
        </w:tc>
        <w:tc>
          <w:tcPr>
            <w:tcW w:w="1928" w:type="pct"/>
            <w:shd w:val="clear" w:color="auto" w:fill="auto"/>
          </w:tcPr>
          <w:p w14:paraId="0248C990" w14:textId="16E98EBB" w:rsidR="00E03430" w:rsidRPr="00E03430" w:rsidRDefault="430F1FA1" w:rsidP="70EE3DF0">
            <w:pPr>
              <w:shd w:val="clear" w:color="auto" w:fill="FFFFFF" w:themeFill="background1"/>
              <w:spacing w:after="0" w:line="240" w:lineRule="auto"/>
              <w:jc w:val="both"/>
              <w:textAlignment w:val="baseline"/>
              <w:rPr>
                <w:rFonts w:ascii="Helvetica" w:eastAsia="Times New Roman" w:hAnsi="Helvetica" w:cs="Helvetica"/>
                <w:b/>
                <w:bCs/>
                <w:sz w:val="16"/>
                <w:szCs w:val="16"/>
              </w:rPr>
            </w:pPr>
            <w:r w:rsidRPr="70EE3DF0">
              <w:rPr>
                <w:rFonts w:ascii="Helvetica" w:eastAsia="Times New Roman" w:hAnsi="Helvetica" w:cs="Helvetica"/>
                <w:b/>
                <w:bCs/>
                <w:sz w:val="16"/>
                <w:szCs w:val="16"/>
              </w:rPr>
              <w:t xml:space="preserve">Mr </w:t>
            </w:r>
            <w:r w:rsidR="4264C823" w:rsidRPr="70EE3DF0">
              <w:rPr>
                <w:rFonts w:ascii="Helvetica" w:eastAsia="Times New Roman" w:hAnsi="Helvetica" w:cs="Helvetica"/>
                <w:b/>
                <w:bCs/>
                <w:sz w:val="16"/>
                <w:szCs w:val="16"/>
              </w:rPr>
              <w:t xml:space="preserve">Mahamadou </w:t>
            </w:r>
            <w:r w:rsidRPr="70EE3DF0">
              <w:rPr>
                <w:rFonts w:ascii="Helvetica" w:eastAsia="Times New Roman" w:hAnsi="Helvetica" w:cs="Helvetica"/>
                <w:b/>
                <w:bCs/>
                <w:sz w:val="16"/>
                <w:szCs w:val="16"/>
              </w:rPr>
              <w:t>Kabirou Moussa</w:t>
            </w:r>
          </w:p>
          <w:p w14:paraId="3E8F3CD0" w14:textId="721C2B52" w:rsidR="00E03430" w:rsidRPr="00606FB5" w:rsidRDefault="00E03430" w:rsidP="000B0479">
            <w:pPr>
              <w:shd w:val="clear" w:color="auto" w:fill="FFFFFF"/>
              <w:spacing w:after="0" w:line="240" w:lineRule="auto"/>
              <w:jc w:val="both"/>
              <w:textAlignment w:val="baseline"/>
              <w:rPr>
                <w:rFonts w:ascii="Helvetica" w:eastAsia="Times New Roman" w:hAnsi="Helvetica" w:cs="Helvetica"/>
                <w:bCs/>
                <w:sz w:val="16"/>
                <w:szCs w:val="16"/>
              </w:rPr>
            </w:pPr>
            <w:r w:rsidRPr="00606FB5">
              <w:rPr>
                <w:rFonts w:ascii="Helvetica" w:eastAsia="Times New Roman" w:hAnsi="Helvetica" w:cs="Helvetica"/>
                <w:bCs/>
                <w:sz w:val="16"/>
                <w:szCs w:val="16"/>
              </w:rPr>
              <w:lastRenderedPageBreak/>
              <w:t>I</w:t>
            </w:r>
            <w:r>
              <w:rPr>
                <w:rFonts w:ascii="Helvetica" w:eastAsia="Times New Roman" w:hAnsi="Helvetica" w:cs="Helvetica"/>
                <w:bCs/>
                <w:sz w:val="16"/>
                <w:szCs w:val="16"/>
              </w:rPr>
              <w:t>ntervention Officer (IO) GEIC Lait de Gaya/</w:t>
            </w:r>
            <w:r w:rsidRPr="00606FB5">
              <w:rPr>
                <w:rFonts w:ascii="Helvetica" w:eastAsia="Times New Roman" w:hAnsi="Helvetica" w:cs="Helvetica"/>
                <w:bCs/>
                <w:sz w:val="16"/>
                <w:szCs w:val="16"/>
              </w:rPr>
              <w:t>REEL Mahita</w:t>
            </w:r>
            <w:r>
              <w:rPr>
                <w:rFonts w:ascii="Helvetica" w:eastAsia="Times New Roman" w:hAnsi="Helvetica" w:cs="Helvetica"/>
                <w:bCs/>
                <w:sz w:val="16"/>
                <w:szCs w:val="16"/>
              </w:rPr>
              <w:t>/Enabel</w:t>
            </w:r>
          </w:p>
        </w:tc>
        <w:tc>
          <w:tcPr>
            <w:tcW w:w="2286" w:type="pct"/>
          </w:tcPr>
          <w:p w14:paraId="5A4716E5" w14:textId="3EDF5A67" w:rsidR="00E03430" w:rsidRDefault="00E03430" w:rsidP="00AB1230">
            <w:pPr>
              <w:shd w:val="clear" w:color="auto" w:fill="FFFFFF"/>
              <w:spacing w:after="0" w:line="240" w:lineRule="auto"/>
              <w:jc w:val="both"/>
              <w:textAlignment w:val="baseline"/>
              <w:rPr>
                <w:rFonts w:ascii="Helvetica" w:eastAsia="Times New Roman" w:hAnsi="Helvetica" w:cs="Helvetica"/>
                <w:b/>
                <w:sz w:val="16"/>
                <w:szCs w:val="16"/>
              </w:rPr>
            </w:pPr>
            <w:r>
              <w:rPr>
                <w:rFonts w:ascii="Helvetica" w:eastAsia="Times New Roman" w:hAnsi="Helvetica" w:cs="Helvetica"/>
                <w:b/>
                <w:sz w:val="16"/>
                <w:szCs w:val="16"/>
              </w:rPr>
              <w:lastRenderedPageBreak/>
              <w:t xml:space="preserve">Cel : </w:t>
            </w:r>
            <w:r w:rsidRPr="00E03430">
              <w:rPr>
                <w:rFonts w:ascii="Helvetica" w:eastAsia="Times New Roman" w:hAnsi="Helvetica" w:cs="Helvetica"/>
                <w:bCs/>
                <w:sz w:val="16"/>
                <w:szCs w:val="16"/>
              </w:rPr>
              <w:t>70 72 17 92</w:t>
            </w:r>
            <w:r>
              <w:rPr>
                <w:rFonts w:ascii="Helvetica" w:eastAsia="Times New Roman" w:hAnsi="Helvetica" w:cs="Helvetica"/>
                <w:bCs/>
                <w:sz w:val="16"/>
                <w:szCs w:val="16"/>
              </w:rPr>
              <w:t>/Gaya</w:t>
            </w:r>
          </w:p>
          <w:p w14:paraId="4A0F8204" w14:textId="586B8354" w:rsidR="00E03430" w:rsidRPr="006E4B10" w:rsidRDefault="00E03430" w:rsidP="00AB1230">
            <w:pPr>
              <w:shd w:val="clear" w:color="auto" w:fill="FFFFFF"/>
              <w:spacing w:after="0" w:line="240" w:lineRule="auto"/>
              <w:jc w:val="both"/>
              <w:textAlignment w:val="baseline"/>
              <w:rPr>
                <w:rFonts w:ascii="Helvetica" w:eastAsia="Times New Roman" w:hAnsi="Helvetica" w:cs="Helvetica"/>
                <w:bCs/>
                <w:sz w:val="16"/>
                <w:szCs w:val="16"/>
              </w:rPr>
            </w:pPr>
            <w:r>
              <w:rPr>
                <w:rFonts w:ascii="Helvetica" w:eastAsia="Times New Roman" w:hAnsi="Helvetica" w:cs="Helvetica"/>
                <w:b/>
                <w:sz w:val="16"/>
                <w:szCs w:val="16"/>
              </w:rPr>
              <w:lastRenderedPageBreak/>
              <w:t>E-mail :</w:t>
            </w:r>
            <w:r w:rsidR="006E4B10">
              <w:rPr>
                <w:rFonts w:ascii="Helvetica" w:eastAsia="Times New Roman" w:hAnsi="Helvetica" w:cs="Helvetica"/>
                <w:b/>
                <w:sz w:val="16"/>
                <w:szCs w:val="16"/>
              </w:rPr>
              <w:t xml:space="preserve"> </w:t>
            </w:r>
            <w:hyperlink r:id="rId13" w:history="1">
              <w:r w:rsidR="006E4B10" w:rsidRPr="00D91612">
                <w:rPr>
                  <w:rStyle w:val="Lienhypertexte"/>
                  <w:rFonts w:ascii="Helvetica" w:eastAsia="Times New Roman" w:hAnsi="Helvetica" w:cs="Helvetica"/>
                  <w:b/>
                  <w:sz w:val="16"/>
                  <w:szCs w:val="16"/>
                </w:rPr>
                <w:t>mahamadoukabirou.moussa@enabel.be</w:t>
              </w:r>
            </w:hyperlink>
            <w:r w:rsidR="006E4B10">
              <w:rPr>
                <w:rFonts w:ascii="Helvetica" w:eastAsia="Times New Roman" w:hAnsi="Helvetica" w:cs="Helvetica"/>
                <w:b/>
                <w:sz w:val="16"/>
                <w:szCs w:val="16"/>
              </w:rPr>
              <w:t xml:space="preserve"> </w:t>
            </w:r>
          </w:p>
        </w:tc>
      </w:tr>
      <w:tr w:rsidR="00E03430" w:rsidRPr="00606FB5" w14:paraId="5EB5CE36" w14:textId="4FFBB7C8" w:rsidTr="00C5588C">
        <w:tc>
          <w:tcPr>
            <w:tcW w:w="786" w:type="pct"/>
            <w:vMerge/>
          </w:tcPr>
          <w:p w14:paraId="422801C0" w14:textId="77777777" w:rsidR="00E03430" w:rsidRPr="00606FB5" w:rsidRDefault="00E03430" w:rsidP="000B0479">
            <w:pPr>
              <w:shd w:val="clear" w:color="auto" w:fill="FFFFFF"/>
              <w:spacing w:after="0" w:line="240" w:lineRule="auto"/>
              <w:jc w:val="both"/>
              <w:textAlignment w:val="baseline"/>
              <w:rPr>
                <w:rFonts w:ascii="Helvetica" w:eastAsia="Times New Roman" w:hAnsi="Helvetica" w:cs="Helvetica"/>
                <w:sz w:val="16"/>
                <w:szCs w:val="16"/>
                <w:highlight w:val="yellow"/>
              </w:rPr>
            </w:pPr>
          </w:p>
        </w:tc>
        <w:tc>
          <w:tcPr>
            <w:tcW w:w="1928" w:type="pct"/>
            <w:shd w:val="clear" w:color="auto" w:fill="auto"/>
          </w:tcPr>
          <w:p w14:paraId="1803A3F6" w14:textId="3C88F569" w:rsidR="00E03430" w:rsidRPr="00606FB5" w:rsidRDefault="00E03430" w:rsidP="000B0479">
            <w:pPr>
              <w:shd w:val="clear" w:color="auto" w:fill="FFFFFF"/>
              <w:spacing w:after="0" w:line="240" w:lineRule="auto"/>
              <w:jc w:val="both"/>
              <w:textAlignment w:val="baseline"/>
              <w:rPr>
                <w:rFonts w:ascii="Helvetica" w:eastAsia="Times New Roman" w:hAnsi="Helvetica" w:cs="Helvetica"/>
                <w:bCs/>
                <w:sz w:val="16"/>
                <w:szCs w:val="16"/>
                <w:highlight w:val="yellow"/>
              </w:rPr>
            </w:pPr>
            <w:r w:rsidRPr="00606FB5">
              <w:rPr>
                <w:rFonts w:ascii="Helvetica" w:eastAsia="Times New Roman" w:hAnsi="Helvetica" w:cs="Helvetica"/>
                <w:bCs/>
                <w:sz w:val="16"/>
                <w:szCs w:val="16"/>
              </w:rPr>
              <w:t xml:space="preserve">Directions départementales de l’élevage </w:t>
            </w:r>
            <w:r>
              <w:rPr>
                <w:rFonts w:ascii="Helvetica" w:eastAsia="Times New Roman" w:hAnsi="Helvetica" w:cs="Helvetica"/>
                <w:bCs/>
                <w:sz w:val="16"/>
                <w:szCs w:val="16"/>
              </w:rPr>
              <w:t>(</w:t>
            </w:r>
            <w:r w:rsidRPr="00606FB5">
              <w:rPr>
                <w:rFonts w:ascii="Helvetica" w:eastAsia="Times New Roman" w:hAnsi="Helvetica" w:cs="Helvetica"/>
                <w:bCs/>
                <w:sz w:val="16"/>
                <w:szCs w:val="16"/>
              </w:rPr>
              <w:t>DDEL</w:t>
            </w:r>
            <w:r>
              <w:rPr>
                <w:rFonts w:ascii="Helvetica" w:eastAsia="Times New Roman" w:hAnsi="Helvetica" w:cs="Helvetica"/>
                <w:bCs/>
                <w:sz w:val="16"/>
                <w:szCs w:val="16"/>
              </w:rPr>
              <w:t>)</w:t>
            </w:r>
            <w:r w:rsidRPr="00606FB5">
              <w:rPr>
                <w:rFonts w:ascii="Helvetica" w:eastAsia="Times New Roman" w:hAnsi="Helvetica" w:cs="Helvetica"/>
                <w:bCs/>
                <w:sz w:val="16"/>
                <w:szCs w:val="16"/>
              </w:rPr>
              <w:t xml:space="preserve"> </w:t>
            </w:r>
            <w:r w:rsidRPr="006E4B10">
              <w:rPr>
                <w:rFonts w:ascii="Helvetica" w:eastAsia="Times New Roman" w:hAnsi="Helvetica" w:cs="Helvetica"/>
                <w:bCs/>
                <w:sz w:val="16"/>
                <w:szCs w:val="16"/>
              </w:rPr>
              <w:t>de Gaya et de Dioundjou</w:t>
            </w:r>
          </w:p>
        </w:tc>
        <w:tc>
          <w:tcPr>
            <w:tcW w:w="2286" w:type="pct"/>
          </w:tcPr>
          <w:p w14:paraId="729CCBCD" w14:textId="6FBD0A04" w:rsidR="00E03430" w:rsidRPr="006E4B10" w:rsidRDefault="4CAF03DC" w:rsidP="00AB1230">
            <w:pPr>
              <w:spacing w:after="0" w:line="240" w:lineRule="auto"/>
              <w:jc w:val="both"/>
              <w:textAlignment w:val="baseline"/>
            </w:pPr>
            <w:r w:rsidRPr="70EE3DF0">
              <w:rPr>
                <w:rFonts w:ascii="Helvetica" w:eastAsia="Helvetica" w:hAnsi="Helvetica" w:cs="Helvetica"/>
                <w:b/>
                <w:bCs/>
                <w:color w:val="000000" w:themeColor="text1"/>
                <w:sz w:val="16"/>
                <w:szCs w:val="16"/>
              </w:rPr>
              <w:t xml:space="preserve">DDEL de Gaya : </w:t>
            </w:r>
            <w:r w:rsidRPr="70EE3DF0">
              <w:rPr>
                <w:rFonts w:ascii="Helvetica" w:eastAsia="Helvetica" w:hAnsi="Helvetica" w:cs="Helvetica"/>
                <w:color w:val="000000" w:themeColor="text1"/>
                <w:sz w:val="16"/>
                <w:szCs w:val="16"/>
              </w:rPr>
              <w:t>90635241/ 96888934</w:t>
            </w:r>
          </w:p>
          <w:p w14:paraId="404EF5D9" w14:textId="1FF47EF2" w:rsidR="00E03430" w:rsidRPr="006E4B10" w:rsidRDefault="4CAF03DC" w:rsidP="00AB1230">
            <w:pPr>
              <w:spacing w:after="0" w:line="240" w:lineRule="auto"/>
              <w:jc w:val="both"/>
              <w:textAlignment w:val="baseline"/>
            </w:pPr>
            <w:r w:rsidRPr="70EE3DF0">
              <w:rPr>
                <w:rFonts w:ascii="Helvetica" w:eastAsia="Helvetica" w:hAnsi="Helvetica" w:cs="Helvetica"/>
                <w:b/>
                <w:bCs/>
                <w:color w:val="000000" w:themeColor="text1"/>
                <w:sz w:val="16"/>
                <w:szCs w:val="16"/>
              </w:rPr>
              <w:t xml:space="preserve">Email : </w:t>
            </w:r>
            <w:hyperlink r:id="rId14">
              <w:r w:rsidRPr="70EE3DF0">
                <w:rPr>
                  <w:rStyle w:val="Lienhypertexte"/>
                  <w:rFonts w:ascii="Helvetica" w:eastAsia="Helvetica" w:hAnsi="Helvetica" w:cs="Helvetica"/>
                  <w:b/>
                  <w:bCs/>
                  <w:sz w:val="16"/>
                  <w:szCs w:val="16"/>
                </w:rPr>
                <w:t>silliassou_74@yahoo.fr</w:t>
              </w:r>
            </w:hyperlink>
            <w:r w:rsidRPr="70EE3DF0">
              <w:rPr>
                <w:rFonts w:ascii="Helvetica" w:eastAsia="Helvetica" w:hAnsi="Helvetica" w:cs="Helvetica"/>
                <w:b/>
                <w:bCs/>
                <w:color w:val="000000" w:themeColor="text1"/>
                <w:sz w:val="16"/>
                <w:szCs w:val="16"/>
              </w:rPr>
              <w:t xml:space="preserve"> </w:t>
            </w:r>
          </w:p>
          <w:p w14:paraId="5AFAEB70" w14:textId="6D02B9D3" w:rsidR="00E03430" w:rsidRPr="006E4B10" w:rsidRDefault="4CAF03DC" w:rsidP="00AB1230">
            <w:pPr>
              <w:spacing w:after="0" w:line="240" w:lineRule="auto"/>
              <w:jc w:val="both"/>
              <w:textAlignment w:val="baseline"/>
            </w:pPr>
            <w:r w:rsidRPr="70EE3DF0">
              <w:rPr>
                <w:rFonts w:ascii="Helvetica" w:eastAsia="Helvetica" w:hAnsi="Helvetica" w:cs="Helvetica"/>
                <w:b/>
                <w:bCs/>
                <w:color w:val="000000" w:themeColor="text1"/>
                <w:sz w:val="16"/>
                <w:szCs w:val="16"/>
              </w:rPr>
              <w:t>DDEL de Dioundjou :</w:t>
            </w:r>
            <w:r w:rsidRPr="70EE3DF0">
              <w:rPr>
                <w:rFonts w:ascii="Helvetica" w:eastAsia="Helvetica" w:hAnsi="Helvetica" w:cs="Helvetica"/>
                <w:color w:val="000000" w:themeColor="text1"/>
                <w:sz w:val="16"/>
                <w:szCs w:val="16"/>
              </w:rPr>
              <w:t>95120434/ 97545950</w:t>
            </w:r>
          </w:p>
          <w:p w14:paraId="06C655D1" w14:textId="3391E3E2" w:rsidR="00E03430" w:rsidRPr="006E4B10" w:rsidRDefault="004F374B" w:rsidP="00AB1230">
            <w:pPr>
              <w:spacing w:after="0" w:line="240" w:lineRule="auto"/>
              <w:jc w:val="both"/>
              <w:textAlignment w:val="baseline"/>
              <w:rPr>
                <w:rFonts w:ascii="Helvetica" w:eastAsia="Helvetica" w:hAnsi="Helvetica" w:cs="Helvetica"/>
                <w:sz w:val="16"/>
                <w:szCs w:val="16"/>
              </w:rPr>
            </w:pPr>
            <w:hyperlink r:id="rId15">
              <w:r w:rsidR="4CAF03DC" w:rsidRPr="70EE3DF0">
                <w:rPr>
                  <w:rStyle w:val="Lienhypertexte"/>
                  <w:rFonts w:ascii="Helvetica" w:eastAsia="Helvetica" w:hAnsi="Helvetica" w:cs="Helvetica"/>
                  <w:b/>
                  <w:bCs/>
                  <w:sz w:val="16"/>
                  <w:szCs w:val="16"/>
                </w:rPr>
                <w:t>magagigaladi300@gmail.com</w:t>
              </w:r>
            </w:hyperlink>
          </w:p>
        </w:tc>
      </w:tr>
      <w:tr w:rsidR="000B0479" w:rsidRPr="00606FB5" w14:paraId="23398435" w14:textId="01D6E475" w:rsidTr="00C5588C">
        <w:tc>
          <w:tcPr>
            <w:tcW w:w="786" w:type="pct"/>
            <w:shd w:val="clear" w:color="auto" w:fill="auto"/>
          </w:tcPr>
          <w:p w14:paraId="7FB4D025" w14:textId="4F316283" w:rsidR="000B0479" w:rsidRPr="00606FB5" w:rsidRDefault="000B0479" w:rsidP="009B5775">
            <w:pPr>
              <w:shd w:val="clear" w:color="auto" w:fill="FFFFFF"/>
              <w:spacing w:after="0" w:line="240" w:lineRule="auto"/>
              <w:textAlignment w:val="baseline"/>
              <w:rPr>
                <w:rFonts w:ascii="Helvetica" w:eastAsia="Times New Roman" w:hAnsi="Helvetica" w:cs="Helvetica"/>
                <w:sz w:val="16"/>
                <w:szCs w:val="16"/>
                <w:highlight w:val="yellow"/>
              </w:rPr>
            </w:pPr>
            <w:r w:rsidRPr="009B5775">
              <w:rPr>
                <w:rFonts w:ascii="Helvetica" w:eastAsia="Times New Roman" w:hAnsi="Helvetica" w:cs="Helvetica"/>
                <w:b/>
                <w:sz w:val="16"/>
                <w:szCs w:val="16"/>
              </w:rPr>
              <w:t>4. Doutchi/Tibiri</w:t>
            </w:r>
          </w:p>
        </w:tc>
        <w:tc>
          <w:tcPr>
            <w:tcW w:w="1928" w:type="pct"/>
            <w:shd w:val="clear" w:color="auto" w:fill="auto"/>
          </w:tcPr>
          <w:p w14:paraId="462F8202" w14:textId="54329BF3" w:rsidR="000B0479" w:rsidRDefault="4A124BE5" w:rsidP="70EE3DF0">
            <w:pPr>
              <w:shd w:val="clear" w:color="auto" w:fill="FFFFFF" w:themeFill="background1"/>
              <w:spacing w:after="0" w:line="240" w:lineRule="auto"/>
              <w:jc w:val="both"/>
              <w:textAlignment w:val="baseline"/>
              <w:rPr>
                <w:rFonts w:ascii="Helvetica" w:eastAsia="Times New Roman" w:hAnsi="Helvetica" w:cs="Helvetica"/>
                <w:b/>
                <w:bCs/>
                <w:sz w:val="16"/>
                <w:szCs w:val="16"/>
              </w:rPr>
            </w:pPr>
            <w:r w:rsidRPr="70EE3DF0">
              <w:rPr>
                <w:rFonts w:ascii="Helvetica" w:eastAsia="Times New Roman" w:hAnsi="Helvetica" w:cs="Helvetica"/>
                <w:b/>
                <w:bCs/>
                <w:sz w:val="16"/>
                <w:szCs w:val="16"/>
              </w:rPr>
              <w:t xml:space="preserve">Mr </w:t>
            </w:r>
            <w:r w:rsidR="4FF4B027" w:rsidRPr="70EE3DF0">
              <w:rPr>
                <w:rFonts w:ascii="Helvetica" w:eastAsia="Times New Roman" w:hAnsi="Helvetica" w:cs="Helvetica"/>
                <w:b/>
                <w:bCs/>
                <w:sz w:val="16"/>
                <w:szCs w:val="16"/>
              </w:rPr>
              <w:t>Ibrahim Maidajdi</w:t>
            </w:r>
            <w:r w:rsidR="3AF4360A" w:rsidRPr="70EE3DF0">
              <w:rPr>
                <w:rFonts w:ascii="Helvetica" w:eastAsia="Times New Roman" w:hAnsi="Helvetica" w:cs="Helvetica"/>
                <w:b/>
                <w:bCs/>
                <w:sz w:val="16"/>
                <w:szCs w:val="16"/>
              </w:rPr>
              <w:t xml:space="preserve"> Kaka</w:t>
            </w:r>
          </w:p>
          <w:p w14:paraId="56A2162C" w14:textId="612BFCA2" w:rsidR="00E03430" w:rsidRPr="00606FB5" w:rsidRDefault="00E03430" w:rsidP="000B0479">
            <w:pPr>
              <w:shd w:val="clear" w:color="auto" w:fill="FFFFFF"/>
              <w:spacing w:after="0" w:line="240" w:lineRule="auto"/>
              <w:jc w:val="both"/>
              <w:textAlignment w:val="baseline"/>
              <w:rPr>
                <w:rFonts w:ascii="Helvetica" w:eastAsia="Times New Roman" w:hAnsi="Helvetica" w:cs="Helvetica"/>
                <w:bCs/>
                <w:sz w:val="16"/>
                <w:szCs w:val="16"/>
              </w:rPr>
            </w:pPr>
            <w:r w:rsidRPr="00606FB5">
              <w:rPr>
                <w:rFonts w:ascii="Helvetica" w:eastAsia="Times New Roman" w:hAnsi="Helvetica" w:cs="Helvetica"/>
                <w:bCs/>
                <w:sz w:val="16"/>
                <w:szCs w:val="16"/>
              </w:rPr>
              <w:t>I</w:t>
            </w:r>
            <w:r>
              <w:rPr>
                <w:rFonts w:ascii="Helvetica" w:eastAsia="Times New Roman" w:hAnsi="Helvetica" w:cs="Helvetica"/>
                <w:bCs/>
                <w:sz w:val="16"/>
                <w:szCs w:val="16"/>
              </w:rPr>
              <w:t>ntervention Officer (IO) GEIC de Doutchi/Tibiri/</w:t>
            </w:r>
            <w:r w:rsidRPr="00606FB5">
              <w:rPr>
                <w:rFonts w:ascii="Helvetica" w:eastAsia="Times New Roman" w:hAnsi="Helvetica" w:cs="Helvetica"/>
                <w:bCs/>
                <w:sz w:val="16"/>
                <w:szCs w:val="16"/>
              </w:rPr>
              <w:t>REEL Mahita</w:t>
            </w:r>
            <w:r>
              <w:rPr>
                <w:rFonts w:ascii="Helvetica" w:eastAsia="Times New Roman" w:hAnsi="Helvetica" w:cs="Helvetica"/>
                <w:bCs/>
                <w:sz w:val="16"/>
                <w:szCs w:val="16"/>
              </w:rPr>
              <w:t>/Enabel</w:t>
            </w:r>
          </w:p>
        </w:tc>
        <w:tc>
          <w:tcPr>
            <w:tcW w:w="2286" w:type="pct"/>
          </w:tcPr>
          <w:p w14:paraId="6888A712" w14:textId="3BF9E279" w:rsidR="000B0479" w:rsidRPr="00E03430" w:rsidRDefault="00E03430" w:rsidP="00AB1230">
            <w:pPr>
              <w:shd w:val="clear" w:color="auto" w:fill="FFFFFF"/>
              <w:spacing w:after="0" w:line="240" w:lineRule="auto"/>
              <w:jc w:val="both"/>
              <w:textAlignment w:val="baseline"/>
              <w:rPr>
                <w:rFonts w:ascii="Helvetica" w:eastAsia="Times New Roman" w:hAnsi="Helvetica" w:cs="Helvetica"/>
                <w:sz w:val="16"/>
                <w:szCs w:val="16"/>
              </w:rPr>
            </w:pPr>
            <w:r w:rsidRPr="00E03430">
              <w:rPr>
                <w:rFonts w:ascii="Helvetica" w:eastAsia="Times New Roman" w:hAnsi="Helvetica" w:cs="Helvetica"/>
                <w:b/>
                <w:bCs/>
                <w:sz w:val="16"/>
                <w:szCs w:val="16"/>
              </w:rPr>
              <w:t>Cel :</w:t>
            </w:r>
            <w:r w:rsidRPr="00E03430">
              <w:rPr>
                <w:rFonts w:ascii="Helvetica" w:eastAsia="Times New Roman" w:hAnsi="Helvetica" w:cs="Helvetica"/>
                <w:sz w:val="16"/>
                <w:szCs w:val="16"/>
              </w:rPr>
              <w:t xml:space="preserve"> 91 77 24 94</w:t>
            </w:r>
            <w:r>
              <w:rPr>
                <w:rFonts w:ascii="Helvetica" w:eastAsia="Times New Roman" w:hAnsi="Helvetica" w:cs="Helvetica"/>
                <w:sz w:val="16"/>
                <w:szCs w:val="16"/>
              </w:rPr>
              <w:t>/Doutchi</w:t>
            </w:r>
          </w:p>
          <w:p w14:paraId="2C071274" w14:textId="4695D829" w:rsidR="00E03430" w:rsidRPr="00E03430" w:rsidRDefault="00E03430" w:rsidP="00AB1230">
            <w:pPr>
              <w:shd w:val="clear" w:color="auto" w:fill="FFFFFF"/>
              <w:spacing w:after="0" w:line="240" w:lineRule="auto"/>
              <w:jc w:val="both"/>
              <w:textAlignment w:val="baseline"/>
              <w:rPr>
                <w:rFonts w:ascii="Helvetica" w:eastAsia="Times New Roman" w:hAnsi="Helvetica" w:cs="Helvetica"/>
                <w:b/>
                <w:bCs/>
                <w:sz w:val="16"/>
                <w:szCs w:val="16"/>
                <w:highlight w:val="yellow"/>
              </w:rPr>
            </w:pPr>
            <w:r w:rsidRPr="00E03430">
              <w:rPr>
                <w:rFonts w:ascii="Helvetica" w:eastAsia="Times New Roman" w:hAnsi="Helvetica" w:cs="Helvetica"/>
                <w:b/>
                <w:bCs/>
                <w:sz w:val="16"/>
                <w:szCs w:val="16"/>
              </w:rPr>
              <w:t xml:space="preserve">E-mail : </w:t>
            </w:r>
            <w:hyperlink r:id="rId16" w:history="1">
              <w:r w:rsidR="006E4B10" w:rsidRPr="00D91612">
                <w:rPr>
                  <w:rStyle w:val="Lienhypertexte"/>
                  <w:rFonts w:ascii="Helvetica" w:eastAsia="Times New Roman" w:hAnsi="Helvetica" w:cs="Helvetica"/>
                  <w:b/>
                  <w:bCs/>
                  <w:sz w:val="16"/>
                  <w:szCs w:val="16"/>
                </w:rPr>
                <w:t>ibrahim.maidadji@enabel.be</w:t>
              </w:r>
            </w:hyperlink>
            <w:r w:rsidR="006E4B10">
              <w:rPr>
                <w:rFonts w:ascii="Helvetica" w:eastAsia="Times New Roman" w:hAnsi="Helvetica" w:cs="Helvetica"/>
                <w:b/>
                <w:bCs/>
                <w:sz w:val="16"/>
                <w:szCs w:val="16"/>
              </w:rPr>
              <w:t xml:space="preserve"> </w:t>
            </w:r>
          </w:p>
        </w:tc>
      </w:tr>
      <w:tr w:rsidR="000B0479" w:rsidRPr="00606FB5" w14:paraId="29D6D257" w14:textId="77777777" w:rsidTr="00C5588C">
        <w:tc>
          <w:tcPr>
            <w:tcW w:w="786" w:type="pct"/>
            <w:shd w:val="clear" w:color="auto" w:fill="auto"/>
          </w:tcPr>
          <w:p w14:paraId="57829A14" w14:textId="77777777" w:rsidR="000B0479" w:rsidRPr="00606FB5" w:rsidRDefault="000B0479" w:rsidP="000B0479">
            <w:pPr>
              <w:shd w:val="clear" w:color="auto" w:fill="FFFFFF"/>
              <w:spacing w:after="0" w:line="240" w:lineRule="auto"/>
              <w:jc w:val="both"/>
              <w:textAlignment w:val="baseline"/>
              <w:rPr>
                <w:rFonts w:ascii="Helvetica" w:eastAsia="Times New Roman" w:hAnsi="Helvetica" w:cs="Helvetica"/>
                <w:sz w:val="16"/>
                <w:szCs w:val="16"/>
                <w:highlight w:val="yellow"/>
              </w:rPr>
            </w:pPr>
          </w:p>
        </w:tc>
        <w:tc>
          <w:tcPr>
            <w:tcW w:w="1928" w:type="pct"/>
            <w:shd w:val="clear" w:color="auto" w:fill="auto"/>
          </w:tcPr>
          <w:p w14:paraId="485DC82F" w14:textId="2ACAFCE6" w:rsidR="000B0479" w:rsidRPr="00606FB5" w:rsidRDefault="00E03430" w:rsidP="000B0479">
            <w:pPr>
              <w:shd w:val="clear" w:color="auto" w:fill="FFFFFF"/>
              <w:spacing w:after="0" w:line="240" w:lineRule="auto"/>
              <w:jc w:val="both"/>
              <w:textAlignment w:val="baseline"/>
              <w:rPr>
                <w:rFonts w:ascii="Helvetica" w:eastAsia="Times New Roman" w:hAnsi="Helvetica" w:cs="Helvetica"/>
                <w:bCs/>
                <w:sz w:val="16"/>
                <w:szCs w:val="16"/>
              </w:rPr>
            </w:pPr>
            <w:r w:rsidRPr="00606FB5">
              <w:rPr>
                <w:rFonts w:ascii="Helvetica" w:eastAsia="Times New Roman" w:hAnsi="Helvetica" w:cs="Helvetica"/>
                <w:bCs/>
                <w:sz w:val="16"/>
                <w:szCs w:val="16"/>
              </w:rPr>
              <w:t xml:space="preserve">Directions départementales de l’élevage </w:t>
            </w:r>
            <w:r>
              <w:rPr>
                <w:rFonts w:ascii="Helvetica" w:eastAsia="Times New Roman" w:hAnsi="Helvetica" w:cs="Helvetica"/>
                <w:bCs/>
                <w:sz w:val="16"/>
                <w:szCs w:val="16"/>
              </w:rPr>
              <w:t>(</w:t>
            </w:r>
            <w:r w:rsidRPr="00606FB5">
              <w:rPr>
                <w:rFonts w:ascii="Helvetica" w:eastAsia="Times New Roman" w:hAnsi="Helvetica" w:cs="Helvetica"/>
                <w:bCs/>
                <w:sz w:val="16"/>
                <w:szCs w:val="16"/>
              </w:rPr>
              <w:t>DDEL</w:t>
            </w:r>
            <w:r>
              <w:rPr>
                <w:rFonts w:ascii="Helvetica" w:eastAsia="Times New Roman" w:hAnsi="Helvetica" w:cs="Helvetica"/>
                <w:bCs/>
                <w:sz w:val="16"/>
                <w:szCs w:val="16"/>
              </w:rPr>
              <w:t>)</w:t>
            </w:r>
            <w:r w:rsidRPr="00606FB5">
              <w:rPr>
                <w:rFonts w:ascii="Helvetica" w:eastAsia="Times New Roman" w:hAnsi="Helvetica" w:cs="Helvetica"/>
                <w:bCs/>
                <w:sz w:val="16"/>
                <w:szCs w:val="16"/>
              </w:rPr>
              <w:t xml:space="preserve"> </w:t>
            </w:r>
            <w:r>
              <w:rPr>
                <w:rFonts w:ascii="Helvetica" w:eastAsia="Times New Roman" w:hAnsi="Helvetica" w:cs="Helvetica"/>
                <w:bCs/>
                <w:sz w:val="16"/>
                <w:szCs w:val="16"/>
              </w:rPr>
              <w:t xml:space="preserve">de </w:t>
            </w:r>
            <w:r w:rsidR="000B0479" w:rsidRPr="00606FB5">
              <w:rPr>
                <w:rFonts w:ascii="Helvetica" w:eastAsia="Times New Roman" w:hAnsi="Helvetica" w:cs="Helvetica"/>
                <w:bCs/>
                <w:sz w:val="16"/>
                <w:szCs w:val="16"/>
              </w:rPr>
              <w:t>Doutchi et de Tibiri</w:t>
            </w:r>
          </w:p>
        </w:tc>
        <w:tc>
          <w:tcPr>
            <w:tcW w:w="2286" w:type="pct"/>
          </w:tcPr>
          <w:p w14:paraId="7390778C" w14:textId="34793160" w:rsidR="000B0479" w:rsidRPr="00606FB5" w:rsidRDefault="22D26F43" w:rsidP="00AB1230">
            <w:pPr>
              <w:spacing w:after="0" w:line="240" w:lineRule="auto"/>
              <w:jc w:val="both"/>
              <w:textAlignment w:val="baseline"/>
              <w:rPr>
                <w:rFonts w:ascii="Helvetica" w:eastAsia="Helvetica" w:hAnsi="Helvetica" w:cs="Helvetica"/>
                <w:b/>
                <w:bCs/>
                <w:color w:val="000000" w:themeColor="text1"/>
                <w:sz w:val="16"/>
                <w:szCs w:val="16"/>
              </w:rPr>
            </w:pPr>
            <w:r w:rsidRPr="70EE3DF0">
              <w:rPr>
                <w:rFonts w:ascii="Helvetica" w:eastAsia="Helvetica" w:hAnsi="Helvetica" w:cs="Helvetica"/>
                <w:b/>
                <w:bCs/>
                <w:color w:val="000000" w:themeColor="text1"/>
                <w:sz w:val="16"/>
                <w:szCs w:val="16"/>
              </w:rPr>
              <w:t xml:space="preserve">DDEL de Doutchi  : </w:t>
            </w:r>
            <w:r w:rsidR="52AAE5C4" w:rsidRPr="70EE3DF0">
              <w:rPr>
                <w:rFonts w:ascii="Helvetica" w:eastAsia="Helvetica" w:hAnsi="Helvetica" w:cs="Helvetica"/>
                <w:b/>
                <w:bCs/>
                <w:color w:val="000000" w:themeColor="text1"/>
                <w:sz w:val="16"/>
                <w:szCs w:val="16"/>
              </w:rPr>
              <w:t>Abdoulsalam Gaoh Kaza</w:t>
            </w:r>
          </w:p>
          <w:p w14:paraId="5231FECA" w14:textId="45F037A7" w:rsidR="000B0479" w:rsidRPr="00606FB5" w:rsidRDefault="19DA2BBB" w:rsidP="00AB1230">
            <w:pPr>
              <w:spacing w:after="0" w:line="240" w:lineRule="auto"/>
              <w:jc w:val="both"/>
              <w:textAlignment w:val="baseline"/>
              <w:rPr>
                <w:rFonts w:ascii="Helvetica" w:eastAsia="Helvetica" w:hAnsi="Helvetica" w:cs="Helvetica"/>
                <w:b/>
                <w:bCs/>
                <w:color w:val="000000" w:themeColor="text1"/>
                <w:sz w:val="16"/>
                <w:szCs w:val="16"/>
              </w:rPr>
            </w:pPr>
            <w:r w:rsidRPr="70EE3DF0">
              <w:rPr>
                <w:rFonts w:ascii="Helvetica" w:eastAsia="Helvetica" w:hAnsi="Helvetica" w:cs="Helvetica"/>
                <w:b/>
                <w:bCs/>
                <w:color w:val="000000" w:themeColor="text1"/>
                <w:sz w:val="16"/>
                <w:szCs w:val="16"/>
              </w:rPr>
              <w:t>Cel:</w:t>
            </w:r>
            <w:r w:rsidRPr="70EE3DF0">
              <w:rPr>
                <w:rFonts w:ascii="Helvetica" w:eastAsia="Helvetica" w:hAnsi="Helvetica" w:cs="Helvetica"/>
                <w:color w:val="000000" w:themeColor="text1"/>
                <w:sz w:val="16"/>
                <w:szCs w:val="16"/>
              </w:rPr>
              <w:t xml:space="preserve"> </w:t>
            </w:r>
            <w:r w:rsidR="22D26F43" w:rsidRPr="70EE3DF0">
              <w:rPr>
                <w:rFonts w:ascii="Helvetica" w:eastAsia="Helvetica" w:hAnsi="Helvetica" w:cs="Helvetica"/>
                <w:color w:val="000000" w:themeColor="text1"/>
                <w:sz w:val="16"/>
                <w:szCs w:val="16"/>
              </w:rPr>
              <w:t>90 50 51 61/88 01 01 98</w:t>
            </w:r>
          </w:p>
          <w:p w14:paraId="5EEC4D1A" w14:textId="14FA1ABE" w:rsidR="000B0479" w:rsidRPr="00606FB5" w:rsidRDefault="30E8B22C" w:rsidP="00AB1230">
            <w:pPr>
              <w:spacing w:after="0" w:line="240" w:lineRule="auto"/>
              <w:jc w:val="both"/>
              <w:textAlignment w:val="baseline"/>
              <w:rPr>
                <w:rFonts w:ascii="Helvetica" w:eastAsia="Helvetica" w:hAnsi="Helvetica" w:cs="Helvetica"/>
                <w:b/>
                <w:bCs/>
                <w:color w:val="000000" w:themeColor="text1"/>
                <w:sz w:val="16"/>
                <w:szCs w:val="16"/>
              </w:rPr>
            </w:pPr>
            <w:r w:rsidRPr="70EE3DF0">
              <w:rPr>
                <w:rFonts w:ascii="Helvetica" w:eastAsia="Helvetica" w:hAnsi="Helvetica" w:cs="Helvetica"/>
                <w:b/>
                <w:bCs/>
                <w:color w:val="000000" w:themeColor="text1"/>
                <w:sz w:val="16"/>
                <w:szCs w:val="16"/>
              </w:rPr>
              <w:t xml:space="preserve">Email: </w:t>
            </w:r>
            <w:hyperlink r:id="rId17">
              <w:r w:rsidRPr="70EE3DF0">
                <w:rPr>
                  <w:rStyle w:val="Lienhypertexte"/>
                  <w:rFonts w:ascii="Helvetica" w:eastAsia="Helvetica" w:hAnsi="Helvetica" w:cs="Helvetica"/>
                  <w:b/>
                  <w:bCs/>
                  <w:sz w:val="16"/>
                  <w:szCs w:val="16"/>
                </w:rPr>
                <w:t>askgaoh@gmail.com</w:t>
              </w:r>
            </w:hyperlink>
            <w:r w:rsidRPr="70EE3DF0">
              <w:rPr>
                <w:rFonts w:ascii="Helvetica" w:eastAsia="Helvetica" w:hAnsi="Helvetica" w:cs="Helvetica"/>
                <w:b/>
                <w:bCs/>
                <w:color w:val="000000" w:themeColor="text1"/>
                <w:sz w:val="16"/>
                <w:szCs w:val="16"/>
              </w:rPr>
              <w:t xml:space="preserve"> </w:t>
            </w:r>
          </w:p>
          <w:p w14:paraId="09F04C6D" w14:textId="5F45776E" w:rsidR="000B0479" w:rsidRPr="00606FB5" w:rsidRDefault="22D26F43" w:rsidP="00AB1230">
            <w:pPr>
              <w:spacing w:after="0" w:line="240" w:lineRule="auto"/>
              <w:jc w:val="both"/>
              <w:textAlignment w:val="baseline"/>
              <w:rPr>
                <w:rFonts w:ascii="Helvetica" w:eastAsia="Helvetica" w:hAnsi="Helvetica" w:cs="Helvetica"/>
                <w:sz w:val="16"/>
                <w:szCs w:val="16"/>
              </w:rPr>
            </w:pPr>
            <w:r w:rsidRPr="70EE3DF0">
              <w:rPr>
                <w:rFonts w:ascii="Helvetica" w:eastAsia="Helvetica" w:hAnsi="Helvetica" w:cs="Helvetica"/>
                <w:b/>
                <w:bCs/>
                <w:sz w:val="16"/>
                <w:szCs w:val="16"/>
              </w:rPr>
              <w:t xml:space="preserve">DDEL de Tibiri : </w:t>
            </w:r>
            <w:r w:rsidR="4CC88182" w:rsidRPr="70EE3DF0">
              <w:rPr>
                <w:rFonts w:ascii="Helvetica" w:eastAsia="Helvetica" w:hAnsi="Helvetica" w:cs="Helvetica"/>
                <w:b/>
                <w:bCs/>
                <w:sz w:val="16"/>
                <w:szCs w:val="16"/>
              </w:rPr>
              <w:t>SC Scel/ Salifou Gouzayé</w:t>
            </w:r>
          </w:p>
          <w:p w14:paraId="50D58186" w14:textId="1BB1B153" w:rsidR="000B0479" w:rsidRPr="00606FB5" w:rsidRDefault="4CC88182" w:rsidP="00AB1230">
            <w:pPr>
              <w:spacing w:after="0" w:line="240" w:lineRule="auto"/>
              <w:jc w:val="both"/>
              <w:textAlignment w:val="baseline"/>
              <w:rPr>
                <w:rFonts w:ascii="Helvetica" w:eastAsia="Helvetica" w:hAnsi="Helvetica" w:cs="Helvetica"/>
                <w:b/>
                <w:bCs/>
                <w:sz w:val="16"/>
                <w:szCs w:val="16"/>
              </w:rPr>
            </w:pPr>
            <w:r w:rsidRPr="70EE3DF0">
              <w:rPr>
                <w:rFonts w:ascii="Helvetica" w:eastAsia="Helvetica" w:hAnsi="Helvetica" w:cs="Helvetica"/>
                <w:b/>
                <w:bCs/>
                <w:sz w:val="16"/>
                <w:szCs w:val="16"/>
              </w:rPr>
              <w:t xml:space="preserve">Cel: </w:t>
            </w:r>
            <w:r w:rsidR="22D26F43" w:rsidRPr="70EE3DF0">
              <w:rPr>
                <w:rFonts w:ascii="Helvetica" w:eastAsia="Helvetica" w:hAnsi="Helvetica" w:cs="Helvetica"/>
                <w:sz w:val="16"/>
                <w:szCs w:val="16"/>
              </w:rPr>
              <w:t>96 70 04 35/91 16 96 16</w:t>
            </w:r>
          </w:p>
        </w:tc>
      </w:tr>
    </w:tbl>
    <w:p w14:paraId="34FE3333" w14:textId="65669430" w:rsidR="00CA4778" w:rsidRDefault="00CA4778" w:rsidP="00CA4778">
      <w:pPr>
        <w:keepNext/>
        <w:keepLines/>
        <w:tabs>
          <w:tab w:val="left" w:pos="567"/>
        </w:tabs>
        <w:spacing w:after="0" w:line="240" w:lineRule="auto"/>
        <w:jc w:val="both"/>
        <w:outlineLvl w:val="1"/>
        <w:rPr>
          <w:rFonts w:ascii="Helvetica" w:eastAsia="Calibri" w:hAnsi="Helvetica" w:cs="Helvetica"/>
          <w:b/>
          <w:i/>
          <w:iCs/>
          <w:sz w:val="20"/>
          <w:szCs w:val="20"/>
          <w:lang w:eastAsia="en-US"/>
        </w:rPr>
      </w:pPr>
      <w:bookmarkStart w:id="34" w:name="_Toc118219719"/>
      <w:bookmarkEnd w:id="33"/>
    </w:p>
    <w:p w14:paraId="7FB5114D" w14:textId="77777777" w:rsidR="0077272B" w:rsidRDefault="0077272B" w:rsidP="006E408C">
      <w:pPr>
        <w:shd w:val="clear" w:color="auto" w:fill="FFFFFF"/>
        <w:spacing w:after="0" w:line="240" w:lineRule="auto"/>
        <w:jc w:val="both"/>
        <w:textAlignment w:val="baseline"/>
        <w:rPr>
          <w:rFonts w:ascii="Arial" w:eastAsia="Times New Roman" w:hAnsi="Arial" w:cs="Arial"/>
          <w:b/>
          <w:bCs/>
          <w:snapToGrid w:val="0"/>
          <w:sz w:val="16"/>
          <w:szCs w:val="16"/>
          <w:lang w:val="fr-FR" w:eastAsia="en-US"/>
        </w:rPr>
      </w:pPr>
    </w:p>
    <w:p w14:paraId="2B4FCF3E" w14:textId="626D5258" w:rsidR="006E408C" w:rsidRPr="006E408C" w:rsidRDefault="006E408C" w:rsidP="006E408C">
      <w:pPr>
        <w:shd w:val="clear" w:color="auto" w:fill="FFFFFF"/>
        <w:spacing w:after="0" w:line="240" w:lineRule="auto"/>
        <w:jc w:val="both"/>
        <w:textAlignment w:val="baseline"/>
        <w:rPr>
          <w:rFonts w:ascii="Helvetica" w:eastAsia="Times New Roman" w:hAnsi="Helvetica" w:cs="Helvetica"/>
          <w:sz w:val="20"/>
          <w:szCs w:val="20"/>
        </w:rPr>
      </w:pPr>
      <w:bookmarkStart w:id="35" w:name="_Hlk121475095"/>
      <w:r w:rsidRPr="006E408C">
        <w:rPr>
          <w:rFonts w:ascii="Arial" w:eastAsia="Times New Roman" w:hAnsi="Arial" w:cs="Arial"/>
          <w:b/>
          <w:bCs/>
          <w:snapToGrid w:val="0"/>
          <w:sz w:val="16"/>
          <w:szCs w:val="16"/>
          <w:lang w:val="fr-FR" w:eastAsia="en-US"/>
        </w:rPr>
        <w:t>Tableau</w:t>
      </w:r>
      <w:r>
        <w:rPr>
          <w:rFonts w:ascii="Arial" w:eastAsia="Times New Roman" w:hAnsi="Arial" w:cs="Arial"/>
          <w:b/>
          <w:bCs/>
          <w:snapToGrid w:val="0"/>
          <w:sz w:val="16"/>
          <w:szCs w:val="16"/>
          <w:lang w:val="fr-FR" w:eastAsia="en-US"/>
        </w:rPr>
        <w:t xml:space="preserve"> 4 </w:t>
      </w:r>
      <w:r w:rsidRPr="006E408C">
        <w:rPr>
          <w:rFonts w:ascii="Arial" w:eastAsia="Times New Roman" w:hAnsi="Arial" w:cs="Arial"/>
          <w:b/>
          <w:bCs/>
          <w:snapToGrid w:val="0"/>
          <w:sz w:val="16"/>
          <w:szCs w:val="16"/>
          <w:lang w:val="fr-FR" w:eastAsia="en-US"/>
        </w:rPr>
        <w:t>:</w:t>
      </w:r>
      <w:r>
        <w:rPr>
          <w:rFonts w:ascii="Helvetica" w:eastAsia="Times New Roman" w:hAnsi="Helvetica" w:cs="Helvetica"/>
          <w:sz w:val="20"/>
          <w:szCs w:val="20"/>
        </w:rPr>
        <w:t xml:space="preserve"> </w:t>
      </w:r>
      <w:r w:rsidRPr="006E408C">
        <w:rPr>
          <w:rFonts w:ascii="Helvetica" w:eastAsia="Times New Roman" w:hAnsi="Helvetica" w:cs="Helvetica"/>
          <w:bCs/>
          <w:sz w:val="16"/>
          <w:szCs w:val="16"/>
        </w:rPr>
        <w:t>Région de Tahoua</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827"/>
        <w:gridCol w:w="4111"/>
      </w:tblGrid>
      <w:tr w:rsidR="00441BDA" w:rsidRPr="00732EDC" w14:paraId="7F6E089F" w14:textId="77777777" w:rsidTr="70EE3DF0">
        <w:tc>
          <w:tcPr>
            <w:tcW w:w="5000" w:type="pct"/>
            <w:gridSpan w:val="3"/>
            <w:shd w:val="clear" w:color="auto" w:fill="auto"/>
          </w:tcPr>
          <w:p w14:paraId="4407EF24" w14:textId="77777777" w:rsidR="00441BDA" w:rsidRPr="00732EDC" w:rsidRDefault="00441BDA" w:rsidP="00550BAF">
            <w:pPr>
              <w:shd w:val="clear" w:color="auto" w:fill="FFFFFF"/>
              <w:spacing w:after="0" w:line="240" w:lineRule="auto"/>
              <w:jc w:val="center"/>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Région de Tahoua</w:t>
            </w:r>
          </w:p>
        </w:tc>
      </w:tr>
      <w:tr w:rsidR="00441BDA" w:rsidRPr="00732EDC" w14:paraId="53EAFE94" w14:textId="77777777" w:rsidTr="70EE3DF0">
        <w:tc>
          <w:tcPr>
            <w:tcW w:w="690" w:type="pct"/>
            <w:shd w:val="clear" w:color="auto" w:fill="auto"/>
          </w:tcPr>
          <w:p w14:paraId="3B4DC614"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Zones/bassins</w:t>
            </w:r>
          </w:p>
        </w:tc>
        <w:tc>
          <w:tcPr>
            <w:tcW w:w="2078" w:type="pct"/>
            <w:shd w:val="clear" w:color="auto" w:fill="auto"/>
          </w:tcPr>
          <w:p w14:paraId="31B4D318"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Personnes de contacts</w:t>
            </w:r>
          </w:p>
        </w:tc>
        <w:tc>
          <w:tcPr>
            <w:tcW w:w="2232" w:type="pct"/>
          </w:tcPr>
          <w:p w14:paraId="011313CB"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Adresses et contacts</w:t>
            </w:r>
          </w:p>
        </w:tc>
      </w:tr>
      <w:tr w:rsidR="00441BDA" w:rsidRPr="00732EDC" w14:paraId="40D8D3BB" w14:textId="77777777" w:rsidTr="70EE3DF0">
        <w:tc>
          <w:tcPr>
            <w:tcW w:w="690" w:type="pct"/>
            <w:vMerge w:val="restart"/>
            <w:shd w:val="clear" w:color="auto" w:fill="auto"/>
          </w:tcPr>
          <w:p w14:paraId="79355791" w14:textId="77777777" w:rsidR="00441BDA" w:rsidRPr="00732EDC" w:rsidRDefault="00441BDA" w:rsidP="00550BAF">
            <w:pPr>
              <w:spacing w:after="0" w:line="240" w:lineRule="auto"/>
              <w:contextualSpacing/>
              <w:jc w:val="both"/>
              <w:rPr>
                <w:rFonts w:ascii="Calibri" w:eastAsia="Times New Roman" w:hAnsi="Calibri" w:cs="Calibri"/>
                <w:sz w:val="16"/>
                <w:szCs w:val="16"/>
                <w:lang w:val="fr-FR" w:eastAsia="nl-NL"/>
              </w:rPr>
            </w:pPr>
          </w:p>
          <w:p w14:paraId="0E6D5F3F" w14:textId="77777777" w:rsidR="00441BDA" w:rsidRPr="00732EDC" w:rsidRDefault="00441BDA" w:rsidP="00550BAF">
            <w:pPr>
              <w:spacing w:after="0" w:line="240" w:lineRule="auto"/>
              <w:contextualSpacing/>
              <w:jc w:val="both"/>
              <w:rPr>
                <w:rFonts w:ascii="Calibri" w:eastAsia="Times New Roman" w:hAnsi="Calibri" w:cs="Calibri"/>
                <w:sz w:val="16"/>
                <w:szCs w:val="16"/>
                <w:lang w:val="fr-FR" w:eastAsia="nl-NL"/>
              </w:rPr>
            </w:pPr>
          </w:p>
          <w:p w14:paraId="14EBBA3F" w14:textId="77777777" w:rsidR="00441BDA" w:rsidRPr="00732EDC" w:rsidRDefault="00441BDA" w:rsidP="00550BAF">
            <w:pPr>
              <w:spacing w:after="0" w:line="240" w:lineRule="auto"/>
              <w:contextualSpacing/>
              <w:jc w:val="both"/>
              <w:rPr>
                <w:rFonts w:ascii="Calibri" w:eastAsia="Times New Roman" w:hAnsi="Calibri" w:cs="Calibri"/>
                <w:sz w:val="16"/>
                <w:szCs w:val="16"/>
                <w:lang w:val="fr-FR" w:eastAsia="nl-NL"/>
              </w:rPr>
            </w:pPr>
          </w:p>
          <w:p w14:paraId="3254CBDE" w14:textId="77777777" w:rsidR="00441BDA" w:rsidRPr="00732EDC" w:rsidRDefault="00441BDA" w:rsidP="00550BAF">
            <w:pPr>
              <w:spacing w:after="0" w:line="240" w:lineRule="auto"/>
              <w:contextualSpacing/>
              <w:jc w:val="both"/>
              <w:rPr>
                <w:rFonts w:ascii="Calibri" w:eastAsia="Times New Roman" w:hAnsi="Calibri" w:cs="Calibri"/>
                <w:sz w:val="16"/>
                <w:szCs w:val="16"/>
                <w:lang w:val="fr-FR" w:eastAsia="nl-NL"/>
              </w:rPr>
            </w:pPr>
          </w:p>
          <w:p w14:paraId="7A1DDA56" w14:textId="77777777" w:rsidR="00441BDA" w:rsidRPr="00732EDC" w:rsidRDefault="00441BDA" w:rsidP="00550BAF">
            <w:pPr>
              <w:spacing w:after="0" w:line="240" w:lineRule="auto"/>
              <w:contextualSpacing/>
              <w:jc w:val="both"/>
              <w:rPr>
                <w:rFonts w:ascii="Calibri" w:eastAsia="Times New Roman" w:hAnsi="Calibri" w:cs="Calibri"/>
                <w:b/>
                <w:bCs/>
                <w:sz w:val="16"/>
                <w:szCs w:val="16"/>
                <w:lang w:val="fr-FR" w:eastAsia="nl-NL"/>
              </w:rPr>
            </w:pPr>
            <w:r w:rsidRPr="00732EDC">
              <w:rPr>
                <w:rFonts w:ascii="Calibri" w:eastAsia="Times New Roman" w:hAnsi="Calibri" w:cs="Calibri"/>
                <w:b/>
                <w:bCs/>
                <w:sz w:val="16"/>
                <w:szCs w:val="16"/>
                <w:lang w:val="fr-FR" w:eastAsia="nl-NL"/>
              </w:rPr>
              <w:t xml:space="preserve">Tahoua </w:t>
            </w:r>
          </w:p>
        </w:tc>
        <w:tc>
          <w:tcPr>
            <w:tcW w:w="2078" w:type="pct"/>
            <w:shd w:val="clear" w:color="auto" w:fill="auto"/>
          </w:tcPr>
          <w:p w14:paraId="664E1B83"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Mr Abdou Oumarou</w:t>
            </w:r>
          </w:p>
          <w:p w14:paraId="5D825D9C"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Cs/>
                <w:sz w:val="16"/>
                <w:szCs w:val="16"/>
              </w:rPr>
              <w:t>Expert Sec et T Coordo Tahoua REEL Mahita/Enabel</w:t>
            </w:r>
          </w:p>
        </w:tc>
        <w:tc>
          <w:tcPr>
            <w:tcW w:w="2232" w:type="pct"/>
          </w:tcPr>
          <w:p w14:paraId="6D4E0E86"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
                <w:sz w:val="16"/>
                <w:szCs w:val="16"/>
              </w:rPr>
              <w:t>Cel :</w:t>
            </w:r>
            <w:r w:rsidRPr="00732EDC">
              <w:rPr>
                <w:rFonts w:ascii="Helvetica" w:eastAsia="Times New Roman" w:hAnsi="Helvetica" w:cs="Helvetica"/>
                <w:bCs/>
                <w:sz w:val="16"/>
                <w:szCs w:val="16"/>
              </w:rPr>
              <w:t xml:space="preserve"> 91 86 08 01</w:t>
            </w:r>
          </w:p>
          <w:p w14:paraId="66901740"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
                <w:sz w:val="16"/>
                <w:szCs w:val="16"/>
              </w:rPr>
              <w:t>E-mail :</w:t>
            </w:r>
            <w:r w:rsidRPr="00732EDC">
              <w:rPr>
                <w:rFonts w:ascii="Helvetica" w:eastAsia="Times New Roman" w:hAnsi="Helvetica" w:cs="Helvetica"/>
                <w:bCs/>
                <w:sz w:val="16"/>
                <w:szCs w:val="16"/>
              </w:rPr>
              <w:t xml:space="preserve"> </w:t>
            </w:r>
            <w:hyperlink r:id="rId18" w:history="1">
              <w:r w:rsidRPr="00732EDC">
                <w:rPr>
                  <w:rStyle w:val="Lienhypertexte"/>
                  <w:rFonts w:ascii="Helvetica" w:eastAsia="Times New Roman" w:hAnsi="Helvetica" w:cs="Helvetica"/>
                  <w:bCs/>
                  <w:sz w:val="16"/>
                  <w:szCs w:val="16"/>
                </w:rPr>
                <w:t>oumarou.abdou@enabel.be</w:t>
              </w:r>
            </w:hyperlink>
            <w:r w:rsidRPr="00732EDC">
              <w:rPr>
                <w:rFonts w:ascii="Helvetica" w:eastAsia="Times New Roman" w:hAnsi="Helvetica" w:cs="Helvetica"/>
                <w:bCs/>
                <w:sz w:val="16"/>
                <w:szCs w:val="16"/>
              </w:rPr>
              <w:t xml:space="preserve"> </w:t>
            </w:r>
          </w:p>
        </w:tc>
      </w:tr>
      <w:tr w:rsidR="00441BDA" w:rsidRPr="00732EDC" w14:paraId="69960A07" w14:textId="77777777" w:rsidTr="70EE3DF0">
        <w:tc>
          <w:tcPr>
            <w:tcW w:w="690" w:type="pct"/>
            <w:vMerge/>
          </w:tcPr>
          <w:p w14:paraId="593F92D6" w14:textId="77777777" w:rsidR="00441BDA" w:rsidRPr="00732EDC" w:rsidRDefault="00441BDA" w:rsidP="00550BAF">
            <w:pPr>
              <w:spacing w:after="0" w:line="240" w:lineRule="auto"/>
              <w:contextualSpacing/>
              <w:jc w:val="both"/>
              <w:rPr>
                <w:rFonts w:ascii="Calibri" w:eastAsia="Times New Roman" w:hAnsi="Calibri" w:cs="Calibri"/>
                <w:sz w:val="16"/>
                <w:szCs w:val="16"/>
                <w:lang w:val="fr-FR" w:eastAsia="nl-NL"/>
              </w:rPr>
            </w:pPr>
          </w:p>
        </w:tc>
        <w:tc>
          <w:tcPr>
            <w:tcW w:w="2078" w:type="pct"/>
            <w:shd w:val="clear" w:color="auto" w:fill="auto"/>
          </w:tcPr>
          <w:p w14:paraId="76F0F6C7"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Cs/>
                <w:sz w:val="16"/>
                <w:szCs w:val="16"/>
              </w:rPr>
              <w:t>Direction départementale de l’élevage (DDEL) de Tahoua</w:t>
            </w:r>
          </w:p>
        </w:tc>
        <w:tc>
          <w:tcPr>
            <w:tcW w:w="2232" w:type="pct"/>
          </w:tcPr>
          <w:p w14:paraId="153824BC"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
                <w:sz w:val="16"/>
                <w:szCs w:val="16"/>
              </w:rPr>
              <w:t xml:space="preserve">DDEL de Tahoua : </w:t>
            </w:r>
            <w:r w:rsidRPr="00732EDC">
              <w:rPr>
                <w:rFonts w:ascii="Helvetica" w:eastAsia="Times New Roman" w:hAnsi="Helvetica" w:cs="Helvetica"/>
                <w:bCs/>
                <w:sz w:val="16"/>
                <w:szCs w:val="16"/>
              </w:rPr>
              <w:t>Ibrahim Gadagé</w:t>
            </w:r>
          </w:p>
          <w:p w14:paraId="25E5FE44"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
                <w:sz w:val="16"/>
                <w:szCs w:val="16"/>
              </w:rPr>
              <w:t xml:space="preserve">Cel : </w:t>
            </w:r>
            <w:r w:rsidRPr="00732EDC">
              <w:rPr>
                <w:rFonts w:ascii="Helvetica" w:eastAsia="Times New Roman" w:hAnsi="Helvetica" w:cs="Helvetica"/>
                <w:bCs/>
                <w:sz w:val="16"/>
                <w:szCs w:val="16"/>
              </w:rPr>
              <w:t>96 86 80 88</w:t>
            </w:r>
          </w:p>
          <w:p w14:paraId="03583280"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 xml:space="preserve">E-mail : </w:t>
            </w:r>
            <w:hyperlink r:id="rId19" w:history="1">
              <w:r w:rsidRPr="00732EDC">
                <w:rPr>
                  <w:rStyle w:val="Lienhypertexte"/>
                  <w:rFonts w:ascii="Helvetica" w:eastAsia="Times New Roman" w:hAnsi="Helvetica" w:cs="Helvetica"/>
                  <w:bCs/>
                  <w:sz w:val="16"/>
                  <w:szCs w:val="16"/>
                </w:rPr>
                <w:t>ibrahimgadage@ymail.com</w:t>
              </w:r>
            </w:hyperlink>
          </w:p>
        </w:tc>
      </w:tr>
      <w:tr w:rsidR="00441BDA" w:rsidRPr="00732EDC" w14:paraId="55FBCFA5" w14:textId="77777777" w:rsidTr="70EE3DF0">
        <w:tc>
          <w:tcPr>
            <w:tcW w:w="690" w:type="pct"/>
            <w:vMerge/>
          </w:tcPr>
          <w:p w14:paraId="3C0B8ADB" w14:textId="77777777" w:rsidR="00441BDA" w:rsidRPr="00732EDC" w:rsidRDefault="00441BDA" w:rsidP="00550BAF">
            <w:pPr>
              <w:spacing w:after="0" w:line="240" w:lineRule="auto"/>
              <w:contextualSpacing/>
              <w:jc w:val="both"/>
              <w:rPr>
                <w:rFonts w:ascii="Calibri" w:eastAsia="Times New Roman" w:hAnsi="Calibri" w:cs="Calibri"/>
                <w:sz w:val="16"/>
                <w:szCs w:val="16"/>
                <w:lang w:val="fr-FR" w:eastAsia="nl-NL"/>
              </w:rPr>
            </w:pPr>
          </w:p>
        </w:tc>
        <w:tc>
          <w:tcPr>
            <w:tcW w:w="2078" w:type="pct"/>
            <w:shd w:val="clear" w:color="auto" w:fill="auto"/>
          </w:tcPr>
          <w:p w14:paraId="21DAC502"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Cs/>
                <w:sz w:val="16"/>
                <w:szCs w:val="16"/>
              </w:rPr>
              <w:t>Direction départementale de l’élevage (DDEL) Ville de Tahoua</w:t>
            </w:r>
          </w:p>
        </w:tc>
        <w:tc>
          <w:tcPr>
            <w:tcW w:w="2232" w:type="pct"/>
          </w:tcPr>
          <w:p w14:paraId="60C4A236"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 xml:space="preserve">DDEL : </w:t>
            </w:r>
            <w:r w:rsidRPr="00732EDC">
              <w:rPr>
                <w:rFonts w:ascii="Helvetica" w:eastAsia="Times New Roman" w:hAnsi="Helvetica" w:cs="Helvetica"/>
                <w:bCs/>
                <w:sz w:val="16"/>
                <w:szCs w:val="16"/>
              </w:rPr>
              <w:t>Mr Doudou Ndiaye</w:t>
            </w:r>
            <w:r w:rsidRPr="00732EDC">
              <w:rPr>
                <w:rFonts w:ascii="Helvetica" w:eastAsia="Times New Roman" w:hAnsi="Helvetica" w:cs="Helvetica"/>
                <w:b/>
                <w:sz w:val="16"/>
                <w:szCs w:val="16"/>
              </w:rPr>
              <w:t xml:space="preserve"> </w:t>
            </w:r>
          </w:p>
          <w:p w14:paraId="728FCC34"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
                <w:sz w:val="16"/>
                <w:szCs w:val="16"/>
              </w:rPr>
              <w:t xml:space="preserve">Cel : </w:t>
            </w:r>
            <w:r w:rsidRPr="00732EDC">
              <w:rPr>
                <w:rFonts w:ascii="Helvetica" w:eastAsia="Times New Roman" w:hAnsi="Helvetica" w:cs="Helvetica"/>
                <w:bCs/>
                <w:sz w:val="16"/>
                <w:szCs w:val="16"/>
              </w:rPr>
              <w:t>96 98 72 29</w:t>
            </w:r>
          </w:p>
          <w:p w14:paraId="1199D7E3"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 xml:space="preserve">E-mail : </w:t>
            </w:r>
            <w:hyperlink r:id="rId20" w:history="1">
              <w:r w:rsidRPr="00732EDC">
                <w:rPr>
                  <w:rStyle w:val="Lienhypertexte"/>
                  <w:rFonts w:ascii="Helvetica" w:eastAsia="Times New Roman" w:hAnsi="Helvetica" w:cs="Helvetica"/>
                  <w:bCs/>
                  <w:sz w:val="16"/>
                  <w:szCs w:val="16"/>
                </w:rPr>
                <w:t>doudoundiaye45@gmail.com</w:t>
              </w:r>
            </w:hyperlink>
          </w:p>
        </w:tc>
      </w:tr>
      <w:tr w:rsidR="00441BDA" w:rsidRPr="00732EDC" w14:paraId="28726B23" w14:textId="77777777" w:rsidTr="70EE3DF0">
        <w:tc>
          <w:tcPr>
            <w:tcW w:w="690" w:type="pct"/>
            <w:vMerge w:val="restart"/>
            <w:shd w:val="clear" w:color="auto" w:fill="auto"/>
            <w:vAlign w:val="center"/>
          </w:tcPr>
          <w:p w14:paraId="3859BEEA" w14:textId="77777777" w:rsidR="00441BDA" w:rsidRPr="00732EDC" w:rsidRDefault="00441BDA" w:rsidP="00550BAF">
            <w:pPr>
              <w:spacing w:after="0" w:line="240" w:lineRule="auto"/>
              <w:contextualSpacing/>
              <w:jc w:val="both"/>
              <w:rPr>
                <w:rFonts w:ascii="Calibri" w:eastAsia="Times New Roman" w:hAnsi="Calibri" w:cs="Calibri"/>
                <w:b/>
                <w:bCs/>
                <w:sz w:val="16"/>
                <w:szCs w:val="16"/>
                <w:lang w:val="fr-FR" w:eastAsia="nl-NL"/>
              </w:rPr>
            </w:pPr>
            <w:r w:rsidRPr="00732EDC">
              <w:rPr>
                <w:rFonts w:ascii="Calibri" w:eastAsia="Times New Roman" w:hAnsi="Calibri" w:cs="Calibri"/>
                <w:b/>
                <w:bCs/>
                <w:sz w:val="16"/>
                <w:szCs w:val="16"/>
                <w:lang w:val="fr-FR" w:eastAsia="nl-NL"/>
              </w:rPr>
              <w:t>Illéla et Abalak</w:t>
            </w:r>
          </w:p>
        </w:tc>
        <w:tc>
          <w:tcPr>
            <w:tcW w:w="2078" w:type="pct"/>
            <w:shd w:val="clear" w:color="auto" w:fill="auto"/>
          </w:tcPr>
          <w:p w14:paraId="65FDE5E8"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Mme BACHIR MAMAN, Fatoumata</w:t>
            </w:r>
          </w:p>
          <w:p w14:paraId="5869D962"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Cs/>
                <w:sz w:val="16"/>
                <w:szCs w:val="16"/>
              </w:rPr>
              <w:t>Intervention Officer (IO) GEIC de Tahoua, Illéla/Abalak/REEL Mahita/Enabel</w:t>
            </w:r>
          </w:p>
        </w:tc>
        <w:tc>
          <w:tcPr>
            <w:tcW w:w="2232" w:type="pct"/>
          </w:tcPr>
          <w:p w14:paraId="6FC57837"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 xml:space="preserve">Cel : </w:t>
            </w:r>
            <w:r w:rsidRPr="00732EDC">
              <w:rPr>
                <w:rFonts w:ascii="Helvetica" w:eastAsia="Times New Roman" w:hAnsi="Helvetica" w:cs="Helvetica"/>
                <w:bCs/>
                <w:sz w:val="16"/>
                <w:szCs w:val="16"/>
              </w:rPr>
              <w:t>82 44 28 88</w:t>
            </w:r>
          </w:p>
          <w:p w14:paraId="05A1BA3D"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E-mail :</w:t>
            </w:r>
            <w:r w:rsidRPr="00732EDC">
              <w:rPr>
                <w:sz w:val="16"/>
                <w:szCs w:val="16"/>
              </w:rPr>
              <w:t xml:space="preserve"> </w:t>
            </w:r>
            <w:hyperlink r:id="rId21" w:history="1">
              <w:r w:rsidRPr="00732EDC">
                <w:rPr>
                  <w:rStyle w:val="Lienhypertexte"/>
                  <w:rFonts w:ascii="Helvetica" w:eastAsia="Times New Roman" w:hAnsi="Helvetica" w:cs="Helvetica"/>
                  <w:b/>
                  <w:sz w:val="16"/>
                  <w:szCs w:val="16"/>
                </w:rPr>
                <w:t>f</w:t>
              </w:r>
              <w:r w:rsidRPr="00732EDC">
                <w:rPr>
                  <w:rStyle w:val="Lienhypertexte"/>
                  <w:rFonts w:ascii="Helvetica" w:eastAsia="Times New Roman" w:hAnsi="Helvetica" w:cs="Helvetica"/>
                  <w:bCs/>
                  <w:sz w:val="16"/>
                  <w:szCs w:val="16"/>
                </w:rPr>
                <w:t>atoumata.bachirmaman@enabel.be</w:t>
              </w:r>
            </w:hyperlink>
            <w:r w:rsidRPr="00732EDC">
              <w:rPr>
                <w:rFonts w:ascii="Helvetica" w:eastAsia="Times New Roman" w:hAnsi="Helvetica" w:cs="Helvetica"/>
                <w:b/>
                <w:sz w:val="16"/>
                <w:szCs w:val="16"/>
              </w:rPr>
              <w:t xml:space="preserve"> </w:t>
            </w:r>
          </w:p>
        </w:tc>
      </w:tr>
      <w:tr w:rsidR="00441BDA" w:rsidRPr="00732EDC" w14:paraId="7824AC1F" w14:textId="77777777" w:rsidTr="70EE3DF0">
        <w:tc>
          <w:tcPr>
            <w:tcW w:w="690" w:type="pct"/>
            <w:vMerge/>
          </w:tcPr>
          <w:p w14:paraId="4884E14D" w14:textId="77777777" w:rsidR="00441BDA" w:rsidRPr="00732EDC" w:rsidRDefault="00441BDA" w:rsidP="00550BAF">
            <w:pPr>
              <w:spacing w:after="0" w:line="240" w:lineRule="auto"/>
              <w:contextualSpacing/>
              <w:jc w:val="both"/>
              <w:rPr>
                <w:rFonts w:ascii="Calibri" w:eastAsia="Times New Roman" w:hAnsi="Calibri" w:cs="Calibri"/>
                <w:sz w:val="16"/>
                <w:szCs w:val="16"/>
                <w:lang w:val="fr-FR" w:eastAsia="nl-NL"/>
              </w:rPr>
            </w:pPr>
          </w:p>
        </w:tc>
        <w:tc>
          <w:tcPr>
            <w:tcW w:w="2078" w:type="pct"/>
            <w:shd w:val="clear" w:color="auto" w:fill="auto"/>
          </w:tcPr>
          <w:p w14:paraId="2CC41AAB"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Cs/>
                <w:sz w:val="16"/>
                <w:szCs w:val="16"/>
              </w:rPr>
              <w:t>Direction départementale de l’élevage (DDEL) de  Abalak</w:t>
            </w:r>
          </w:p>
        </w:tc>
        <w:tc>
          <w:tcPr>
            <w:tcW w:w="2232" w:type="pct"/>
          </w:tcPr>
          <w:p w14:paraId="7A3FE7D6"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 xml:space="preserve">DDEL de Abalak : </w:t>
            </w:r>
            <w:r w:rsidRPr="00732EDC">
              <w:rPr>
                <w:rFonts w:ascii="Helvetica" w:eastAsia="Times New Roman" w:hAnsi="Helvetica" w:cs="Helvetica"/>
                <w:bCs/>
                <w:sz w:val="16"/>
                <w:szCs w:val="16"/>
              </w:rPr>
              <w:t>Mr Ousseini Razikou</w:t>
            </w:r>
          </w:p>
          <w:p w14:paraId="00ADF528"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 xml:space="preserve">Cel : </w:t>
            </w:r>
            <w:r w:rsidRPr="00732EDC">
              <w:rPr>
                <w:rFonts w:ascii="Helvetica" w:eastAsia="Times New Roman" w:hAnsi="Helvetica" w:cs="Helvetica"/>
                <w:bCs/>
                <w:sz w:val="16"/>
                <w:szCs w:val="16"/>
              </w:rPr>
              <w:t>91 50 71 70/ 96 08 35 77</w:t>
            </w:r>
          </w:p>
          <w:p w14:paraId="2CA2AF1D"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
                <w:sz w:val="16"/>
                <w:szCs w:val="16"/>
              </w:rPr>
              <w:t xml:space="preserve">E-mail : </w:t>
            </w:r>
            <w:hyperlink r:id="rId22" w:history="1">
              <w:r w:rsidRPr="00732EDC">
                <w:rPr>
                  <w:rStyle w:val="Lienhypertexte"/>
                  <w:rFonts w:ascii="Helvetica" w:eastAsia="Times New Roman" w:hAnsi="Helvetica" w:cs="Helvetica"/>
                  <w:bCs/>
                  <w:sz w:val="16"/>
                  <w:szCs w:val="16"/>
                </w:rPr>
                <w:t>ousseinirazikou@yahoo.fr</w:t>
              </w:r>
            </w:hyperlink>
          </w:p>
        </w:tc>
      </w:tr>
      <w:tr w:rsidR="00441BDA" w:rsidRPr="00732EDC" w14:paraId="3F99BBC3" w14:textId="77777777" w:rsidTr="70EE3DF0">
        <w:tc>
          <w:tcPr>
            <w:tcW w:w="690" w:type="pct"/>
            <w:vMerge/>
          </w:tcPr>
          <w:p w14:paraId="31EC1CA2" w14:textId="77777777" w:rsidR="00441BDA" w:rsidRPr="00732EDC" w:rsidRDefault="00441BDA" w:rsidP="00550BAF">
            <w:pPr>
              <w:spacing w:after="0" w:line="240" w:lineRule="auto"/>
              <w:contextualSpacing/>
              <w:jc w:val="both"/>
              <w:rPr>
                <w:rFonts w:ascii="Calibri" w:eastAsia="Times New Roman" w:hAnsi="Calibri" w:cs="Calibri"/>
                <w:sz w:val="16"/>
                <w:szCs w:val="16"/>
                <w:lang w:val="fr-FR" w:eastAsia="nl-NL"/>
              </w:rPr>
            </w:pPr>
          </w:p>
        </w:tc>
        <w:tc>
          <w:tcPr>
            <w:tcW w:w="2078" w:type="pct"/>
            <w:shd w:val="clear" w:color="auto" w:fill="auto"/>
          </w:tcPr>
          <w:p w14:paraId="4A133C5B"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Cs/>
                <w:sz w:val="16"/>
                <w:szCs w:val="16"/>
              </w:rPr>
              <w:t>Direction départementale de l’élevage (DDEL) de Illéla</w:t>
            </w:r>
          </w:p>
        </w:tc>
        <w:tc>
          <w:tcPr>
            <w:tcW w:w="2232" w:type="pct"/>
          </w:tcPr>
          <w:p w14:paraId="5EFF502A"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
                <w:sz w:val="16"/>
                <w:szCs w:val="16"/>
              </w:rPr>
              <w:t xml:space="preserve">DDEL de Illéla : </w:t>
            </w:r>
            <w:r w:rsidRPr="00732EDC">
              <w:rPr>
                <w:rFonts w:ascii="Helvetica" w:eastAsia="Times New Roman" w:hAnsi="Helvetica" w:cs="Helvetica"/>
                <w:bCs/>
                <w:sz w:val="16"/>
                <w:szCs w:val="16"/>
              </w:rPr>
              <w:t>Mr Abdourahamane Aboubacar</w:t>
            </w:r>
          </w:p>
          <w:p w14:paraId="03B344B0"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 xml:space="preserve">Cel : </w:t>
            </w:r>
            <w:r w:rsidRPr="00732EDC">
              <w:rPr>
                <w:rFonts w:ascii="Helvetica" w:eastAsia="Times New Roman" w:hAnsi="Helvetica" w:cs="Helvetica"/>
                <w:bCs/>
                <w:sz w:val="16"/>
                <w:szCs w:val="16"/>
              </w:rPr>
              <w:t>98 30 36 49</w:t>
            </w:r>
          </w:p>
          <w:p w14:paraId="0F5EB6DB"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 xml:space="preserve">E-mail : </w:t>
            </w:r>
            <w:hyperlink r:id="rId23" w:history="1">
              <w:r w:rsidRPr="00732EDC">
                <w:rPr>
                  <w:rStyle w:val="Lienhypertexte"/>
                  <w:rFonts w:ascii="Helvetica" w:eastAsia="Times New Roman" w:hAnsi="Helvetica" w:cs="Helvetica"/>
                  <w:bCs/>
                  <w:sz w:val="16"/>
                  <w:szCs w:val="16"/>
                </w:rPr>
                <w:t>abdrabmag@yahoo.fr</w:t>
              </w:r>
            </w:hyperlink>
          </w:p>
        </w:tc>
      </w:tr>
      <w:tr w:rsidR="00441BDA" w:rsidRPr="00732EDC" w14:paraId="3EB7F719" w14:textId="77777777" w:rsidTr="70EE3DF0">
        <w:tc>
          <w:tcPr>
            <w:tcW w:w="690" w:type="pct"/>
            <w:vMerge w:val="restart"/>
            <w:shd w:val="clear" w:color="auto" w:fill="auto"/>
            <w:vAlign w:val="center"/>
          </w:tcPr>
          <w:p w14:paraId="07C4F745"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bCs/>
                <w:sz w:val="16"/>
                <w:szCs w:val="16"/>
              </w:rPr>
            </w:pPr>
            <w:r w:rsidRPr="00732EDC">
              <w:rPr>
                <w:rFonts w:ascii="Calibri" w:eastAsia="Times New Roman" w:hAnsi="Calibri" w:cs="Calibri"/>
                <w:b/>
                <w:bCs/>
                <w:sz w:val="16"/>
                <w:szCs w:val="16"/>
                <w:lang w:val="fr-FR" w:eastAsia="nl-NL"/>
              </w:rPr>
              <w:t>Konni/ Malbaza</w:t>
            </w:r>
          </w:p>
        </w:tc>
        <w:tc>
          <w:tcPr>
            <w:tcW w:w="2078" w:type="pct"/>
            <w:shd w:val="clear" w:color="auto" w:fill="auto"/>
          </w:tcPr>
          <w:p w14:paraId="2A4EB3DC"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Mr Tambo Alhousseini</w:t>
            </w:r>
          </w:p>
          <w:p w14:paraId="2856D5B1"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Cs/>
                <w:sz w:val="16"/>
                <w:szCs w:val="16"/>
              </w:rPr>
              <w:t>Intervention Officer (IO) GEIC de konni-Malbaza/REEL Mahita/Enabel</w:t>
            </w:r>
          </w:p>
        </w:tc>
        <w:tc>
          <w:tcPr>
            <w:tcW w:w="2232" w:type="pct"/>
          </w:tcPr>
          <w:p w14:paraId="2650A7D1"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
                <w:sz w:val="16"/>
                <w:szCs w:val="16"/>
              </w:rPr>
              <w:t>Cel :</w:t>
            </w:r>
            <w:r w:rsidRPr="00732EDC">
              <w:rPr>
                <w:rFonts w:ascii="Helvetica" w:eastAsia="Times New Roman" w:hAnsi="Helvetica" w:cs="Helvetica"/>
                <w:bCs/>
                <w:sz w:val="16"/>
                <w:szCs w:val="16"/>
              </w:rPr>
              <w:t xml:space="preserve"> 90 88 63 90</w:t>
            </w:r>
          </w:p>
          <w:p w14:paraId="7F42BF75"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
                <w:sz w:val="16"/>
                <w:szCs w:val="16"/>
              </w:rPr>
              <w:t>E-mail :</w:t>
            </w:r>
            <w:r w:rsidRPr="00732EDC">
              <w:rPr>
                <w:rFonts w:ascii="Helvetica" w:eastAsia="Times New Roman" w:hAnsi="Helvetica" w:cs="Helvetica"/>
                <w:bCs/>
                <w:sz w:val="16"/>
                <w:szCs w:val="16"/>
              </w:rPr>
              <w:t xml:space="preserve"> </w:t>
            </w:r>
            <w:hyperlink r:id="rId24" w:history="1">
              <w:r w:rsidRPr="00732EDC">
                <w:rPr>
                  <w:rStyle w:val="Lienhypertexte"/>
                  <w:rFonts w:ascii="Helvetica" w:eastAsia="Times New Roman" w:hAnsi="Helvetica" w:cs="Helvetica"/>
                  <w:bCs/>
                  <w:sz w:val="16"/>
                  <w:szCs w:val="16"/>
                </w:rPr>
                <w:t>alhousseini.tambodjibo@enabel.be</w:t>
              </w:r>
            </w:hyperlink>
            <w:r w:rsidRPr="00732EDC">
              <w:rPr>
                <w:rFonts w:ascii="Helvetica" w:eastAsia="Times New Roman" w:hAnsi="Helvetica" w:cs="Helvetica"/>
                <w:bCs/>
                <w:sz w:val="16"/>
                <w:szCs w:val="16"/>
              </w:rPr>
              <w:t xml:space="preserve"> </w:t>
            </w:r>
          </w:p>
        </w:tc>
      </w:tr>
      <w:tr w:rsidR="00441BDA" w:rsidRPr="00732EDC" w14:paraId="490D774E" w14:textId="77777777" w:rsidTr="70EE3DF0">
        <w:tc>
          <w:tcPr>
            <w:tcW w:w="690" w:type="pct"/>
            <w:vMerge/>
          </w:tcPr>
          <w:p w14:paraId="328F3CD8" w14:textId="77777777" w:rsidR="00441BDA" w:rsidRPr="00732EDC" w:rsidRDefault="00441BDA" w:rsidP="00550BAF">
            <w:pPr>
              <w:shd w:val="clear" w:color="auto" w:fill="FFFFFF"/>
              <w:spacing w:after="0" w:line="240" w:lineRule="auto"/>
              <w:jc w:val="both"/>
              <w:textAlignment w:val="baseline"/>
              <w:rPr>
                <w:rFonts w:ascii="Calibri" w:eastAsia="Times New Roman" w:hAnsi="Calibri" w:cs="Calibri"/>
                <w:sz w:val="16"/>
                <w:szCs w:val="16"/>
                <w:lang w:val="fr-FR" w:eastAsia="nl-NL"/>
              </w:rPr>
            </w:pPr>
          </w:p>
        </w:tc>
        <w:tc>
          <w:tcPr>
            <w:tcW w:w="2078" w:type="pct"/>
            <w:shd w:val="clear" w:color="auto" w:fill="auto"/>
          </w:tcPr>
          <w:p w14:paraId="3C1DFE3D"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Cs/>
                <w:sz w:val="16"/>
                <w:szCs w:val="16"/>
              </w:rPr>
              <w:t xml:space="preserve">Direction départementale de l’élevage (DDEL) de konni </w:t>
            </w:r>
          </w:p>
        </w:tc>
        <w:tc>
          <w:tcPr>
            <w:tcW w:w="2232" w:type="pct"/>
          </w:tcPr>
          <w:p w14:paraId="65AF46D8"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 xml:space="preserve">DDEL de Konni : </w:t>
            </w:r>
            <w:r w:rsidRPr="00732EDC">
              <w:rPr>
                <w:rFonts w:ascii="Helvetica" w:eastAsia="Times New Roman" w:hAnsi="Helvetica" w:cs="Helvetica"/>
                <w:bCs/>
                <w:sz w:val="16"/>
                <w:szCs w:val="16"/>
              </w:rPr>
              <w:t>Issaka Ali Farka</w:t>
            </w:r>
          </w:p>
          <w:p w14:paraId="103DC0C3"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
                <w:sz w:val="16"/>
                <w:szCs w:val="16"/>
              </w:rPr>
              <w:t>Cel :</w:t>
            </w:r>
            <w:r w:rsidRPr="00732EDC">
              <w:rPr>
                <w:rFonts w:ascii="Helvetica" w:eastAsia="Times New Roman" w:hAnsi="Helvetica" w:cs="Helvetica"/>
                <w:bCs/>
                <w:sz w:val="16"/>
                <w:szCs w:val="16"/>
              </w:rPr>
              <w:t xml:space="preserve"> 93 10 12 82/ 96 88 90 34</w:t>
            </w:r>
          </w:p>
          <w:p w14:paraId="2C18A8B8" w14:textId="77777777" w:rsidR="00441BDA" w:rsidRPr="00732EDC" w:rsidRDefault="00441BDA" w:rsidP="00550BAF">
            <w:pPr>
              <w:shd w:val="clear" w:color="auto" w:fill="FFFFFF"/>
              <w:spacing w:after="0" w:line="240" w:lineRule="auto"/>
              <w:jc w:val="both"/>
              <w:textAlignment w:val="baseline"/>
              <w:rPr>
                <w:color w:val="0563C1" w:themeColor="hyperlink"/>
                <w:sz w:val="16"/>
                <w:szCs w:val="16"/>
                <w:u w:val="single"/>
              </w:rPr>
            </w:pPr>
            <w:r w:rsidRPr="00732EDC">
              <w:rPr>
                <w:rFonts w:ascii="Helvetica" w:eastAsia="Times New Roman" w:hAnsi="Helvetica" w:cs="Helvetica"/>
                <w:b/>
                <w:sz w:val="16"/>
                <w:szCs w:val="16"/>
              </w:rPr>
              <w:t xml:space="preserve">E-mail : </w:t>
            </w:r>
            <w:hyperlink r:id="rId25" w:history="1">
              <w:r w:rsidRPr="00732EDC">
                <w:rPr>
                  <w:rStyle w:val="Lienhypertexte"/>
                  <w:rFonts w:ascii="Helvetica" w:eastAsia="Times New Roman" w:hAnsi="Helvetica" w:cs="Helvetica"/>
                  <w:bCs/>
                  <w:sz w:val="16"/>
                  <w:szCs w:val="16"/>
                </w:rPr>
                <w:t>a</w:t>
              </w:r>
              <w:r w:rsidRPr="00732EDC">
                <w:rPr>
                  <w:rStyle w:val="Lienhypertexte"/>
                  <w:sz w:val="16"/>
                  <w:szCs w:val="16"/>
                </w:rPr>
                <w:t>liofarkaissaka</w:t>
              </w:r>
              <w:r w:rsidRPr="00732EDC">
                <w:rPr>
                  <w:rStyle w:val="Lienhypertexte"/>
                  <w:rFonts w:ascii="Helvetica" w:eastAsia="Times New Roman" w:hAnsi="Helvetica" w:cs="Helvetica"/>
                  <w:bCs/>
                  <w:sz w:val="16"/>
                  <w:szCs w:val="16"/>
                </w:rPr>
                <w:t>@ahoo.fr</w:t>
              </w:r>
            </w:hyperlink>
          </w:p>
        </w:tc>
      </w:tr>
      <w:tr w:rsidR="00441BDA" w:rsidRPr="00732EDC" w14:paraId="23B2E2D2" w14:textId="77777777" w:rsidTr="70EE3DF0">
        <w:tc>
          <w:tcPr>
            <w:tcW w:w="690" w:type="pct"/>
            <w:vMerge/>
          </w:tcPr>
          <w:p w14:paraId="24A6CAB9" w14:textId="77777777" w:rsidR="00441BDA" w:rsidRPr="00732EDC" w:rsidRDefault="00441BDA" w:rsidP="00550BAF">
            <w:pPr>
              <w:shd w:val="clear" w:color="auto" w:fill="FFFFFF"/>
              <w:spacing w:after="0" w:line="240" w:lineRule="auto"/>
              <w:jc w:val="both"/>
              <w:textAlignment w:val="baseline"/>
              <w:rPr>
                <w:rFonts w:ascii="Calibri" w:eastAsia="Times New Roman" w:hAnsi="Calibri" w:cs="Calibri"/>
                <w:sz w:val="16"/>
                <w:szCs w:val="16"/>
                <w:lang w:val="fr-FR" w:eastAsia="nl-NL"/>
              </w:rPr>
            </w:pPr>
          </w:p>
        </w:tc>
        <w:tc>
          <w:tcPr>
            <w:tcW w:w="2078" w:type="pct"/>
            <w:shd w:val="clear" w:color="auto" w:fill="auto"/>
          </w:tcPr>
          <w:p w14:paraId="2DBBD773"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Cs/>
                <w:sz w:val="16"/>
                <w:szCs w:val="16"/>
              </w:rPr>
              <w:t>Direction départementale de l’élevage (DDEL) de Malbaza</w:t>
            </w:r>
          </w:p>
        </w:tc>
        <w:tc>
          <w:tcPr>
            <w:tcW w:w="2232" w:type="pct"/>
          </w:tcPr>
          <w:p w14:paraId="1A45321E"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 xml:space="preserve">DDEL de Malbaza: </w:t>
            </w:r>
            <w:r w:rsidRPr="00732EDC">
              <w:rPr>
                <w:rFonts w:ascii="Helvetica" w:eastAsia="Times New Roman" w:hAnsi="Helvetica" w:cs="Helvetica"/>
                <w:bCs/>
                <w:sz w:val="16"/>
                <w:szCs w:val="16"/>
              </w:rPr>
              <w:t>Hamidou Haynikoye</w:t>
            </w:r>
          </w:p>
          <w:p w14:paraId="6BA06C7B"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
                <w:sz w:val="16"/>
                <w:szCs w:val="16"/>
              </w:rPr>
              <w:t>Cel :</w:t>
            </w:r>
            <w:r w:rsidRPr="00732EDC">
              <w:rPr>
                <w:rFonts w:ascii="Helvetica" w:eastAsia="Times New Roman" w:hAnsi="Helvetica" w:cs="Helvetica"/>
                <w:bCs/>
                <w:sz w:val="16"/>
                <w:szCs w:val="16"/>
              </w:rPr>
              <w:t xml:space="preserve"> 99 89 16 63</w:t>
            </w:r>
          </w:p>
          <w:p w14:paraId="046EA4BF"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highlight w:val="yellow"/>
              </w:rPr>
            </w:pPr>
            <w:r w:rsidRPr="00732EDC">
              <w:rPr>
                <w:rFonts w:ascii="Helvetica" w:eastAsia="Times New Roman" w:hAnsi="Helvetica" w:cs="Helvetica"/>
                <w:b/>
                <w:sz w:val="16"/>
                <w:szCs w:val="16"/>
              </w:rPr>
              <w:t xml:space="preserve">E-mail : </w:t>
            </w:r>
            <w:hyperlink r:id="rId26" w:history="1">
              <w:r w:rsidRPr="00732EDC">
                <w:rPr>
                  <w:rStyle w:val="Lienhypertexte"/>
                  <w:rFonts w:ascii="Helvetica" w:eastAsia="Times New Roman" w:hAnsi="Helvetica" w:cs="Helvetica"/>
                  <w:bCs/>
                  <w:sz w:val="16"/>
                  <w:szCs w:val="16"/>
                </w:rPr>
                <w:t>hamidouha@ahoo.fr</w:t>
              </w:r>
            </w:hyperlink>
          </w:p>
        </w:tc>
      </w:tr>
      <w:tr w:rsidR="00441BDA" w:rsidRPr="00732EDC" w14:paraId="1A4F9B7D" w14:textId="77777777" w:rsidTr="70EE3DF0">
        <w:tc>
          <w:tcPr>
            <w:tcW w:w="690" w:type="pct"/>
            <w:vMerge w:val="restart"/>
            <w:shd w:val="clear" w:color="auto" w:fill="auto"/>
            <w:vAlign w:val="center"/>
          </w:tcPr>
          <w:p w14:paraId="20B444F1" w14:textId="6F05A9F3" w:rsidR="00441BDA" w:rsidRPr="00732EDC" w:rsidRDefault="2A50B03D" w:rsidP="70EE3DF0">
            <w:pPr>
              <w:shd w:val="clear" w:color="auto" w:fill="FFFFFF" w:themeFill="background1"/>
              <w:spacing w:after="0" w:line="240" w:lineRule="auto"/>
              <w:jc w:val="both"/>
              <w:textAlignment w:val="baseline"/>
              <w:rPr>
                <w:rFonts w:ascii="Helvetica" w:eastAsia="Times New Roman" w:hAnsi="Helvetica" w:cs="Helvetica"/>
                <w:b/>
                <w:bCs/>
                <w:sz w:val="16"/>
                <w:szCs w:val="16"/>
              </w:rPr>
            </w:pPr>
            <w:r w:rsidRPr="70EE3DF0">
              <w:rPr>
                <w:rFonts w:ascii="Calibri" w:eastAsia="Times New Roman" w:hAnsi="Calibri" w:cs="Calibri"/>
                <w:b/>
                <w:bCs/>
                <w:sz w:val="16"/>
                <w:szCs w:val="16"/>
                <w:lang w:val="fr-FR" w:eastAsia="nl-NL"/>
              </w:rPr>
              <w:t>Madaoua/</w:t>
            </w:r>
            <w:r w:rsidR="2D965AF9" w:rsidRPr="70EE3DF0">
              <w:rPr>
                <w:rFonts w:ascii="Calibri" w:eastAsia="Times New Roman" w:hAnsi="Calibri" w:cs="Calibri"/>
                <w:b/>
                <w:bCs/>
                <w:sz w:val="16"/>
                <w:szCs w:val="16"/>
                <w:lang w:val="fr-FR" w:eastAsia="nl-NL"/>
              </w:rPr>
              <w:t xml:space="preserve"> </w:t>
            </w:r>
            <w:r w:rsidRPr="70EE3DF0">
              <w:rPr>
                <w:rFonts w:ascii="Calibri" w:eastAsia="Times New Roman" w:hAnsi="Calibri" w:cs="Calibri"/>
                <w:b/>
                <w:bCs/>
                <w:sz w:val="16"/>
                <w:szCs w:val="16"/>
                <w:lang w:val="fr-FR" w:eastAsia="nl-NL"/>
              </w:rPr>
              <w:t>Bouza/ Keita</w:t>
            </w:r>
          </w:p>
        </w:tc>
        <w:tc>
          <w:tcPr>
            <w:tcW w:w="2078" w:type="pct"/>
            <w:shd w:val="clear" w:color="auto" w:fill="auto"/>
          </w:tcPr>
          <w:p w14:paraId="3EC5A34C"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 xml:space="preserve">Mr BAFADE ADAMOU Mourtala </w:t>
            </w:r>
          </w:p>
          <w:p w14:paraId="3F167AF8"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Cs/>
                <w:sz w:val="16"/>
                <w:szCs w:val="16"/>
              </w:rPr>
              <w:t>Intervention Officer (IO) GEIC de Madaoua Bouza/Keita/REEL Mahita/Enabel</w:t>
            </w:r>
          </w:p>
        </w:tc>
        <w:tc>
          <w:tcPr>
            <w:tcW w:w="2232" w:type="pct"/>
          </w:tcPr>
          <w:p w14:paraId="5C784632" w14:textId="4E44C519" w:rsidR="00441BDA" w:rsidRPr="00732EDC" w:rsidRDefault="2A50B03D" w:rsidP="70EE3DF0">
            <w:pPr>
              <w:shd w:val="clear" w:color="auto" w:fill="FFFFFF" w:themeFill="background1"/>
              <w:spacing w:after="0" w:line="240" w:lineRule="auto"/>
              <w:jc w:val="both"/>
              <w:textAlignment w:val="baseline"/>
              <w:rPr>
                <w:rFonts w:ascii="Helvetica" w:eastAsia="Times New Roman" w:hAnsi="Helvetica" w:cs="Helvetica"/>
                <w:sz w:val="16"/>
                <w:szCs w:val="16"/>
              </w:rPr>
            </w:pPr>
            <w:r w:rsidRPr="70EE3DF0">
              <w:rPr>
                <w:rFonts w:ascii="Helvetica" w:eastAsia="Times New Roman" w:hAnsi="Helvetica" w:cs="Helvetica"/>
                <w:b/>
                <w:bCs/>
                <w:sz w:val="16"/>
                <w:szCs w:val="16"/>
              </w:rPr>
              <w:t xml:space="preserve">Cel : </w:t>
            </w:r>
            <w:r w:rsidRPr="70EE3DF0">
              <w:rPr>
                <w:rFonts w:ascii="Helvetica" w:eastAsia="Times New Roman" w:hAnsi="Helvetica" w:cs="Helvetica"/>
                <w:sz w:val="16"/>
                <w:szCs w:val="16"/>
              </w:rPr>
              <w:t>90 24 09 56</w:t>
            </w:r>
            <w:r w:rsidR="11F859A6" w:rsidRPr="70EE3DF0">
              <w:rPr>
                <w:rFonts w:ascii="Helvetica" w:eastAsia="Times New Roman" w:hAnsi="Helvetica" w:cs="Helvetica"/>
                <w:sz w:val="16"/>
                <w:szCs w:val="16"/>
              </w:rPr>
              <w:t>/97 71 63 90</w:t>
            </w:r>
          </w:p>
          <w:p w14:paraId="0D29DEA8"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sz w:val="16"/>
                <w:szCs w:val="16"/>
              </w:rPr>
            </w:pPr>
            <w:r w:rsidRPr="00732EDC">
              <w:rPr>
                <w:rFonts w:ascii="Helvetica" w:eastAsia="Times New Roman" w:hAnsi="Helvetica" w:cs="Helvetica"/>
                <w:b/>
                <w:bCs/>
                <w:sz w:val="16"/>
                <w:szCs w:val="16"/>
              </w:rPr>
              <w:t xml:space="preserve">E-mail : </w:t>
            </w:r>
            <w:hyperlink r:id="rId27" w:history="1">
              <w:r w:rsidRPr="00732EDC">
                <w:rPr>
                  <w:rStyle w:val="Lienhypertexte"/>
                  <w:rFonts w:ascii="Helvetica" w:eastAsia="Times New Roman" w:hAnsi="Helvetica" w:cs="Helvetica"/>
                  <w:sz w:val="16"/>
                  <w:szCs w:val="16"/>
                </w:rPr>
                <w:t>mourtala.bafadeadamou@enabel.be</w:t>
              </w:r>
            </w:hyperlink>
            <w:r w:rsidRPr="00732EDC">
              <w:rPr>
                <w:rFonts w:ascii="Helvetica" w:eastAsia="Times New Roman" w:hAnsi="Helvetica" w:cs="Helvetica"/>
                <w:sz w:val="16"/>
                <w:szCs w:val="16"/>
              </w:rPr>
              <w:t xml:space="preserve"> </w:t>
            </w:r>
          </w:p>
        </w:tc>
      </w:tr>
      <w:tr w:rsidR="00441BDA" w:rsidRPr="00732EDC" w14:paraId="76694663" w14:textId="77777777" w:rsidTr="70EE3DF0">
        <w:tc>
          <w:tcPr>
            <w:tcW w:w="690" w:type="pct"/>
            <w:vMerge/>
          </w:tcPr>
          <w:p w14:paraId="7B0CD6AF"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p>
        </w:tc>
        <w:tc>
          <w:tcPr>
            <w:tcW w:w="2078" w:type="pct"/>
            <w:shd w:val="clear" w:color="auto" w:fill="auto"/>
          </w:tcPr>
          <w:p w14:paraId="3694F455"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Cs/>
                <w:sz w:val="16"/>
                <w:szCs w:val="16"/>
              </w:rPr>
              <w:t>Direction départementale de l’élevage (DDEL) de Madaoua</w:t>
            </w:r>
          </w:p>
        </w:tc>
        <w:tc>
          <w:tcPr>
            <w:tcW w:w="2232" w:type="pct"/>
          </w:tcPr>
          <w:p w14:paraId="0B6E24FE"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 xml:space="preserve">DDEL de Madaoua : </w:t>
            </w:r>
            <w:r w:rsidRPr="00732EDC">
              <w:rPr>
                <w:rFonts w:ascii="Helvetica" w:eastAsia="Times New Roman" w:hAnsi="Helvetica" w:cs="Helvetica"/>
                <w:bCs/>
                <w:sz w:val="16"/>
                <w:szCs w:val="16"/>
              </w:rPr>
              <w:t>Attahirou Zamnaou</w:t>
            </w:r>
          </w:p>
          <w:p w14:paraId="1B8DDC06"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
                <w:sz w:val="16"/>
                <w:szCs w:val="16"/>
              </w:rPr>
              <w:t>Cel :</w:t>
            </w:r>
            <w:r w:rsidRPr="00732EDC">
              <w:rPr>
                <w:rFonts w:ascii="Helvetica" w:eastAsia="Times New Roman" w:hAnsi="Helvetica" w:cs="Helvetica"/>
                <w:bCs/>
                <w:sz w:val="16"/>
                <w:szCs w:val="16"/>
              </w:rPr>
              <w:t xml:space="preserve"> 96 62 02 99</w:t>
            </w:r>
          </w:p>
          <w:p w14:paraId="2C3E8B0D"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
                <w:sz w:val="16"/>
                <w:szCs w:val="16"/>
              </w:rPr>
              <w:t xml:space="preserve">E-mail : </w:t>
            </w:r>
            <w:hyperlink r:id="rId28" w:history="1">
              <w:r w:rsidRPr="00732EDC">
                <w:rPr>
                  <w:rStyle w:val="Lienhypertexte"/>
                  <w:rFonts w:ascii="Helvetica" w:eastAsia="Times New Roman" w:hAnsi="Helvetica" w:cs="Helvetica"/>
                  <w:bCs/>
                  <w:sz w:val="16"/>
                  <w:szCs w:val="16"/>
                </w:rPr>
                <w:t>attazamnaou@gmail.com</w:t>
              </w:r>
            </w:hyperlink>
          </w:p>
        </w:tc>
      </w:tr>
      <w:tr w:rsidR="00441BDA" w:rsidRPr="00732EDC" w14:paraId="28CBEE51" w14:textId="77777777" w:rsidTr="70EE3DF0">
        <w:tc>
          <w:tcPr>
            <w:tcW w:w="690" w:type="pct"/>
            <w:vMerge/>
          </w:tcPr>
          <w:p w14:paraId="3FBE4DE8"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p>
        </w:tc>
        <w:tc>
          <w:tcPr>
            <w:tcW w:w="2078" w:type="pct"/>
            <w:shd w:val="clear" w:color="auto" w:fill="auto"/>
          </w:tcPr>
          <w:p w14:paraId="02BFA68F"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Cs/>
                <w:sz w:val="16"/>
                <w:szCs w:val="16"/>
              </w:rPr>
              <w:t>Direction départementale de l’élevage (DDEL) de Bouza</w:t>
            </w:r>
          </w:p>
        </w:tc>
        <w:tc>
          <w:tcPr>
            <w:tcW w:w="2232" w:type="pct"/>
          </w:tcPr>
          <w:p w14:paraId="0D65774C"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 xml:space="preserve">DDEL de Bouza : </w:t>
            </w:r>
            <w:r w:rsidRPr="00732EDC">
              <w:rPr>
                <w:rFonts w:ascii="Helvetica" w:eastAsia="Times New Roman" w:hAnsi="Helvetica" w:cs="Helvetica"/>
                <w:bCs/>
                <w:sz w:val="16"/>
                <w:szCs w:val="16"/>
              </w:rPr>
              <w:t>Mamane Sani Dillé</w:t>
            </w:r>
          </w:p>
          <w:p w14:paraId="089E4CB2"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
                <w:sz w:val="16"/>
                <w:szCs w:val="16"/>
              </w:rPr>
              <w:t>Cel :</w:t>
            </w:r>
            <w:r w:rsidRPr="00732EDC">
              <w:rPr>
                <w:rFonts w:ascii="Helvetica" w:eastAsia="Times New Roman" w:hAnsi="Helvetica" w:cs="Helvetica"/>
                <w:bCs/>
                <w:sz w:val="16"/>
                <w:szCs w:val="16"/>
              </w:rPr>
              <w:t xml:space="preserve"> 99 08 08 35</w:t>
            </w:r>
          </w:p>
          <w:p w14:paraId="3BF107FB"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 xml:space="preserve">E-mail : </w:t>
            </w:r>
            <w:hyperlink r:id="rId29" w:history="1">
              <w:r w:rsidRPr="00732EDC">
                <w:rPr>
                  <w:rStyle w:val="Lienhypertexte"/>
                  <w:rFonts w:ascii="Helvetica" w:eastAsia="Times New Roman" w:hAnsi="Helvetica" w:cs="Helvetica"/>
                  <w:bCs/>
                  <w:sz w:val="16"/>
                  <w:szCs w:val="16"/>
                </w:rPr>
                <w:t>dille.mamanesani@yahoo.fr</w:t>
              </w:r>
            </w:hyperlink>
          </w:p>
        </w:tc>
      </w:tr>
      <w:tr w:rsidR="00441BDA" w:rsidRPr="00732EDC" w14:paraId="4C30B235" w14:textId="77777777" w:rsidTr="70EE3DF0">
        <w:tc>
          <w:tcPr>
            <w:tcW w:w="690" w:type="pct"/>
            <w:vMerge/>
          </w:tcPr>
          <w:p w14:paraId="328273DE"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p>
        </w:tc>
        <w:tc>
          <w:tcPr>
            <w:tcW w:w="2078" w:type="pct"/>
            <w:shd w:val="clear" w:color="auto" w:fill="auto"/>
          </w:tcPr>
          <w:p w14:paraId="51A3C857"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Cs/>
                <w:sz w:val="16"/>
                <w:szCs w:val="16"/>
              </w:rPr>
              <w:t>Direction départementale de l’élevage (DDEL) de Keita</w:t>
            </w:r>
          </w:p>
        </w:tc>
        <w:tc>
          <w:tcPr>
            <w:tcW w:w="2232" w:type="pct"/>
          </w:tcPr>
          <w:p w14:paraId="13499065"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 xml:space="preserve">DDEL de Keita : </w:t>
            </w:r>
            <w:r w:rsidRPr="00732EDC">
              <w:rPr>
                <w:rFonts w:ascii="Helvetica" w:eastAsia="Times New Roman" w:hAnsi="Helvetica" w:cs="Helvetica"/>
                <w:bCs/>
                <w:sz w:val="16"/>
                <w:szCs w:val="16"/>
              </w:rPr>
              <w:t>Ibrahim</w:t>
            </w:r>
          </w:p>
          <w:p w14:paraId="08351D8E"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Cs/>
                <w:sz w:val="16"/>
                <w:szCs w:val="16"/>
              </w:rPr>
            </w:pPr>
            <w:r w:rsidRPr="00732EDC">
              <w:rPr>
                <w:rFonts w:ascii="Helvetica" w:eastAsia="Times New Roman" w:hAnsi="Helvetica" w:cs="Helvetica"/>
                <w:b/>
                <w:sz w:val="16"/>
                <w:szCs w:val="16"/>
              </w:rPr>
              <w:t>Cel :</w:t>
            </w:r>
            <w:r w:rsidRPr="00732EDC">
              <w:rPr>
                <w:rFonts w:ascii="Helvetica" w:eastAsia="Times New Roman" w:hAnsi="Helvetica" w:cs="Helvetica"/>
                <w:bCs/>
                <w:sz w:val="16"/>
                <w:szCs w:val="16"/>
              </w:rPr>
              <w:t xml:space="preserve"> 99 83 96 26</w:t>
            </w:r>
          </w:p>
          <w:p w14:paraId="78BB802A" w14:textId="77777777" w:rsidR="00441BDA" w:rsidRPr="00732EDC" w:rsidRDefault="00441BDA" w:rsidP="00550BAF">
            <w:pPr>
              <w:shd w:val="clear" w:color="auto" w:fill="FFFFFF"/>
              <w:spacing w:after="0" w:line="240" w:lineRule="auto"/>
              <w:jc w:val="both"/>
              <w:textAlignment w:val="baseline"/>
              <w:rPr>
                <w:rFonts w:ascii="Helvetica" w:eastAsia="Times New Roman" w:hAnsi="Helvetica" w:cs="Helvetica"/>
                <w:b/>
                <w:sz w:val="16"/>
                <w:szCs w:val="16"/>
              </w:rPr>
            </w:pPr>
            <w:r w:rsidRPr="00732EDC">
              <w:rPr>
                <w:rFonts w:ascii="Helvetica" w:eastAsia="Times New Roman" w:hAnsi="Helvetica" w:cs="Helvetica"/>
                <w:b/>
                <w:sz w:val="16"/>
                <w:szCs w:val="16"/>
              </w:rPr>
              <w:t xml:space="preserve">E-mail : </w:t>
            </w:r>
            <w:hyperlink r:id="rId30" w:history="1">
              <w:r w:rsidRPr="00732EDC">
                <w:rPr>
                  <w:rStyle w:val="Lienhypertexte"/>
                  <w:rFonts w:ascii="Helvetica" w:eastAsia="Times New Roman" w:hAnsi="Helvetica" w:cs="Helvetica"/>
                  <w:bCs/>
                  <w:sz w:val="16"/>
                  <w:szCs w:val="16"/>
                </w:rPr>
                <w:t>ibrahimhachimou8@gmail.com</w:t>
              </w:r>
            </w:hyperlink>
          </w:p>
        </w:tc>
      </w:tr>
    </w:tbl>
    <w:p w14:paraId="266C14A7" w14:textId="77777777" w:rsidR="006B1787" w:rsidRDefault="006B1787" w:rsidP="00CA4778">
      <w:pPr>
        <w:shd w:val="clear" w:color="auto" w:fill="FFFFFF"/>
        <w:spacing w:after="0" w:line="240" w:lineRule="auto"/>
        <w:jc w:val="both"/>
        <w:textAlignment w:val="baseline"/>
        <w:rPr>
          <w:rFonts w:ascii="Helvetica" w:eastAsia="Times New Roman" w:hAnsi="Helvetica" w:cs="Helvetica"/>
          <w:b/>
          <w:bCs/>
          <w:sz w:val="20"/>
          <w:szCs w:val="20"/>
        </w:rPr>
      </w:pPr>
    </w:p>
    <w:p w14:paraId="1417D31B" w14:textId="72902730" w:rsidR="00501F01" w:rsidRDefault="00501F01" w:rsidP="00501F01">
      <w:pPr>
        <w:pStyle w:val="Text1"/>
        <w:spacing w:line="276" w:lineRule="auto"/>
        <w:ind w:left="0"/>
        <w:rPr>
          <w:rFonts w:ascii="Arial Narrow" w:hAnsi="Arial Narrow" w:cs="Arial"/>
          <w:sz w:val="18"/>
          <w:szCs w:val="18"/>
          <w:lang w:val="fr-BE"/>
        </w:rPr>
      </w:pPr>
      <w:r w:rsidRPr="00501F01">
        <w:rPr>
          <w:rStyle w:val="StyleText111ptChar"/>
          <w:rFonts w:ascii="Arial Narrow" w:hAnsi="Arial Narrow"/>
          <w:sz w:val="18"/>
          <w:szCs w:val="18"/>
          <w:lang w:val="fr-BE"/>
        </w:rPr>
        <w:t xml:space="preserve">Les fiches seront aussi téléchargeables sur les sites </w:t>
      </w:r>
      <w:hyperlink r:id="rId31" w:history="1">
        <w:r w:rsidRPr="00501F01">
          <w:rPr>
            <w:rStyle w:val="Lienhypertexte"/>
            <w:rFonts w:ascii="Arial Narrow" w:hAnsi="Arial Narrow" w:cs="Arial"/>
            <w:sz w:val="18"/>
            <w:szCs w:val="18"/>
            <w:lang w:val="fr-BE"/>
          </w:rPr>
          <w:t>WEB</w:t>
        </w:r>
      </w:hyperlink>
      <w:r w:rsidRPr="00501F01">
        <w:rPr>
          <w:rStyle w:val="StyleText111ptChar"/>
          <w:rFonts w:ascii="Arial Narrow" w:hAnsi="Arial Narrow"/>
          <w:sz w:val="18"/>
          <w:szCs w:val="18"/>
          <w:lang w:val="fr-BE"/>
        </w:rPr>
        <w:t xml:space="preserve"> : </w:t>
      </w:r>
      <w:r w:rsidRPr="00501F01">
        <w:rPr>
          <w:rFonts w:ascii="Arial Narrow" w:hAnsi="Arial Narrow" w:cs="Arial"/>
          <w:sz w:val="18"/>
          <w:szCs w:val="18"/>
          <w:lang w:val="fr-BE"/>
        </w:rPr>
        <w:t xml:space="preserve"> </w:t>
      </w:r>
      <w:r w:rsidRPr="00501F01">
        <w:rPr>
          <w:rFonts w:ascii="Arial Narrow" w:hAnsi="Arial Narrow" w:cs="Arial"/>
          <w:b/>
          <w:snapToGrid/>
          <w:sz w:val="18"/>
          <w:szCs w:val="18"/>
          <w:lang w:val="fr-BE"/>
        </w:rPr>
        <w:t xml:space="preserve">https://www.enabel.be/fr, </w:t>
      </w:r>
      <w:hyperlink r:id="rId32" w:history="1">
        <w:r w:rsidRPr="00501F01">
          <w:rPr>
            <w:rStyle w:val="Lienhypertexte"/>
            <w:rFonts w:ascii="Arial Narrow" w:hAnsi="Arial Narrow" w:cs="Arial"/>
            <w:b/>
            <w:snapToGrid/>
            <w:sz w:val="18"/>
            <w:szCs w:val="18"/>
            <w:lang w:val="fr-BE"/>
          </w:rPr>
          <w:t>https://www.facebook.com/EnabelauNiger/</w:t>
        </w:r>
      </w:hyperlink>
      <w:r w:rsidRPr="00501F01">
        <w:rPr>
          <w:rFonts w:ascii="Arial Narrow" w:hAnsi="Arial Narrow" w:cs="Arial"/>
          <w:b/>
          <w:snapToGrid/>
          <w:sz w:val="18"/>
          <w:szCs w:val="18"/>
          <w:lang w:val="fr-BE"/>
        </w:rPr>
        <w:t xml:space="preserve"> ; </w:t>
      </w:r>
      <w:hyperlink r:id="rId33" w:history="1">
        <w:r w:rsidRPr="00501F01">
          <w:rPr>
            <w:rStyle w:val="Lienhypertexte"/>
            <w:rFonts w:ascii="Arial Narrow" w:hAnsi="Arial Narrow" w:cs="Arial"/>
            <w:sz w:val="18"/>
            <w:szCs w:val="18"/>
            <w:lang w:val="fr-BE"/>
          </w:rPr>
          <w:t>http://www.reca-niger.org/</w:t>
        </w:r>
      </w:hyperlink>
      <w:r w:rsidRPr="00501F01">
        <w:rPr>
          <w:rFonts w:ascii="Arial Narrow" w:hAnsi="Arial Narrow" w:cs="Arial"/>
          <w:sz w:val="18"/>
          <w:szCs w:val="18"/>
          <w:lang w:val="fr-BE"/>
        </w:rPr>
        <w:t xml:space="preserve"> ; </w:t>
      </w:r>
    </w:p>
    <w:p w14:paraId="42D2D123" w14:textId="190D0F6D" w:rsidR="005D312C" w:rsidRPr="005D312C" w:rsidRDefault="005D312C" w:rsidP="005D312C">
      <w:pPr>
        <w:spacing w:before="120" w:after="0" w:line="240" w:lineRule="auto"/>
        <w:jc w:val="both"/>
        <w:rPr>
          <w:rFonts w:ascii="Georgia" w:eastAsia="Calibri" w:hAnsi="Georgia" w:cs="Calibri"/>
          <w:color w:val="3B3838"/>
          <w:sz w:val="18"/>
          <w:szCs w:val="18"/>
          <w:lang w:eastAsia="en-US"/>
        </w:rPr>
      </w:pPr>
      <w:r w:rsidRPr="005D312C">
        <w:rPr>
          <w:rFonts w:ascii="Georgia" w:eastAsia="Calibri" w:hAnsi="Georgia" w:cs="Calibri"/>
          <w:b/>
          <w:bCs/>
          <w:color w:val="3B3838"/>
          <w:sz w:val="18"/>
          <w:szCs w:val="18"/>
          <w:lang w:eastAsia="en-US"/>
        </w:rPr>
        <w:t>Secrétariat du projet REEL</w:t>
      </w:r>
      <w:r w:rsidRPr="005D312C">
        <w:rPr>
          <w:rFonts w:ascii="Georgia" w:eastAsia="Calibri" w:hAnsi="Georgia" w:cs="Calibri"/>
          <w:color w:val="3B3838"/>
          <w:sz w:val="18"/>
          <w:szCs w:val="18"/>
          <w:lang w:eastAsia="en-US"/>
        </w:rPr>
        <w:t xml:space="preserve"> Mahita, quartier Terminus, Rue du Sahel, BP 12987 Niamey, (+227) 20 33 06 44 – GSM : (+227) 90 38 11 01, Niamey, Niger, E-mail :  </w:t>
      </w:r>
      <w:hyperlink r:id="rId34" w:history="1">
        <w:r w:rsidRPr="005D312C">
          <w:rPr>
            <w:rStyle w:val="Lienhypertexte"/>
            <w:rFonts w:ascii="Georgia" w:eastAsia="Calibri" w:hAnsi="Georgia" w:cs="Calibri"/>
            <w:sz w:val="18"/>
            <w:szCs w:val="18"/>
            <w:lang w:eastAsia="en-US"/>
          </w:rPr>
          <w:t>habsatou.moussamohamed@enabel.be</w:t>
        </w:r>
      </w:hyperlink>
      <w:r w:rsidRPr="005D312C">
        <w:rPr>
          <w:rFonts w:ascii="Georgia" w:eastAsia="Calibri" w:hAnsi="Georgia" w:cs="Calibri"/>
          <w:color w:val="3B3838"/>
          <w:sz w:val="18"/>
          <w:szCs w:val="18"/>
          <w:lang w:eastAsia="en-US"/>
        </w:rPr>
        <w:t xml:space="preserve"> </w:t>
      </w:r>
    </w:p>
    <w:bookmarkEnd w:id="35"/>
    <w:p w14:paraId="035A3BAA" w14:textId="77777777" w:rsidR="005D312C" w:rsidRDefault="005D312C" w:rsidP="00CA4778">
      <w:pPr>
        <w:shd w:val="clear" w:color="auto" w:fill="FFFFFF"/>
        <w:spacing w:after="0" w:line="240" w:lineRule="auto"/>
        <w:jc w:val="both"/>
        <w:textAlignment w:val="baseline"/>
        <w:rPr>
          <w:rFonts w:ascii="Helvetica" w:eastAsia="Times New Roman" w:hAnsi="Helvetica" w:cs="Helvetica"/>
          <w:b/>
          <w:bCs/>
          <w:sz w:val="20"/>
          <w:szCs w:val="20"/>
        </w:rPr>
      </w:pPr>
    </w:p>
    <w:p w14:paraId="16FEEFCA" w14:textId="3B8BF59C" w:rsidR="00CA4778" w:rsidRPr="00CA4778" w:rsidRDefault="002F52C2" w:rsidP="00CA4778">
      <w:pPr>
        <w:shd w:val="clear" w:color="auto" w:fill="FFFFFF"/>
        <w:spacing w:after="0" w:line="240" w:lineRule="auto"/>
        <w:jc w:val="both"/>
        <w:textAlignment w:val="baseline"/>
        <w:rPr>
          <w:rFonts w:ascii="Helvetica" w:eastAsia="Times New Roman" w:hAnsi="Helvetica" w:cs="Helvetica"/>
          <w:b/>
          <w:bCs/>
          <w:sz w:val="20"/>
          <w:szCs w:val="20"/>
        </w:rPr>
      </w:pPr>
      <w:r>
        <w:rPr>
          <w:rFonts w:ascii="Helvetica" w:eastAsia="Times New Roman" w:hAnsi="Helvetica" w:cs="Helvetica"/>
          <w:b/>
          <w:bCs/>
          <w:sz w:val="20"/>
          <w:szCs w:val="20"/>
        </w:rPr>
        <w:lastRenderedPageBreak/>
        <w:t>6</w:t>
      </w:r>
      <w:r w:rsidR="00CA4778" w:rsidRPr="00CA4778">
        <w:rPr>
          <w:rFonts w:ascii="Helvetica" w:eastAsia="Times New Roman" w:hAnsi="Helvetica" w:cs="Helvetica"/>
          <w:b/>
          <w:bCs/>
          <w:sz w:val="20"/>
          <w:szCs w:val="20"/>
        </w:rPr>
        <w:t>.3. Envoie et dépôt de la fiche d’identification</w:t>
      </w:r>
      <w:bookmarkEnd w:id="34"/>
      <w:r w:rsidR="001005F5">
        <w:rPr>
          <w:rFonts w:ascii="Helvetica" w:eastAsia="Times New Roman" w:hAnsi="Helvetica" w:cs="Helvetica"/>
          <w:b/>
          <w:bCs/>
          <w:sz w:val="20"/>
          <w:szCs w:val="20"/>
        </w:rPr>
        <w:t xml:space="preserve"> du promoteur</w:t>
      </w:r>
    </w:p>
    <w:p w14:paraId="4D41DE11" w14:textId="77777777" w:rsidR="00CA4778" w:rsidRPr="00CA4778" w:rsidRDefault="00CA4778">
      <w:pPr>
        <w:numPr>
          <w:ilvl w:val="0"/>
          <w:numId w:val="11"/>
        </w:numPr>
        <w:shd w:val="clear" w:color="auto" w:fill="FFFFFF" w:themeFill="background1"/>
        <w:spacing w:after="0" w:line="276" w:lineRule="auto"/>
        <w:contextualSpacing/>
        <w:jc w:val="both"/>
        <w:textAlignment w:val="baseline"/>
        <w:rPr>
          <w:rFonts w:ascii="Helvetica" w:eastAsia="Times New Roman" w:hAnsi="Helvetica" w:cs="Helvetica"/>
          <w:sz w:val="20"/>
          <w:szCs w:val="20"/>
        </w:rPr>
      </w:pPr>
      <w:bookmarkStart w:id="36" w:name="_Hlk536105626"/>
      <w:r w:rsidRPr="00CA4778">
        <w:rPr>
          <w:rFonts w:ascii="Helvetica" w:eastAsia="Times New Roman" w:hAnsi="Helvetica" w:cs="Helvetica"/>
          <w:sz w:val="20"/>
          <w:szCs w:val="20"/>
        </w:rPr>
        <w:t>La fiche d’identification du promoteur (FIP) renseignée en manuscrite/</w:t>
      </w:r>
      <w:bookmarkEnd w:id="36"/>
      <w:r w:rsidRPr="00CA4778">
        <w:rPr>
          <w:rFonts w:ascii="Helvetica" w:eastAsia="Times New Roman" w:hAnsi="Helvetica" w:cs="Helvetica"/>
          <w:sz w:val="20"/>
          <w:szCs w:val="20"/>
        </w:rPr>
        <w:t>saisie doit être soumise en un original et en format A4.</w:t>
      </w:r>
    </w:p>
    <w:p w14:paraId="72F1092A" w14:textId="14F0F4F3" w:rsidR="00CA4778" w:rsidRPr="00CA4778" w:rsidRDefault="3AB6FFA7">
      <w:pPr>
        <w:numPr>
          <w:ilvl w:val="0"/>
          <w:numId w:val="11"/>
        </w:numPr>
        <w:shd w:val="clear" w:color="auto" w:fill="FFFFFF"/>
        <w:spacing w:after="0" w:line="276" w:lineRule="auto"/>
        <w:contextualSpacing/>
        <w:jc w:val="both"/>
        <w:textAlignment w:val="baseline"/>
        <w:rPr>
          <w:rFonts w:ascii="Helvetica" w:eastAsia="Times New Roman" w:hAnsi="Helvetica" w:cs="Helvetica"/>
          <w:bCs/>
          <w:sz w:val="20"/>
          <w:szCs w:val="20"/>
        </w:rPr>
      </w:pPr>
      <w:r w:rsidRPr="70EE3DF0">
        <w:rPr>
          <w:rFonts w:ascii="Helvetica" w:eastAsia="Times New Roman" w:hAnsi="Helvetica" w:cs="Helvetica"/>
          <w:sz w:val="20"/>
          <w:szCs w:val="20"/>
        </w:rPr>
        <w:t xml:space="preserve">La fiche d’identification du promoteur (FIP) renseignée doit être soumise dans une enveloppe et remise en main propre contre accusé de réception signée et datée au </w:t>
      </w:r>
      <w:r w:rsidR="78781C31" w:rsidRPr="70EE3DF0">
        <w:rPr>
          <w:rFonts w:ascii="Helvetica" w:eastAsia="Times New Roman" w:hAnsi="Helvetica" w:cs="Helvetica"/>
          <w:sz w:val="20"/>
          <w:szCs w:val="20"/>
        </w:rPr>
        <w:t xml:space="preserve">lieu de </w:t>
      </w:r>
      <w:r w:rsidR="0FAA428C" w:rsidRPr="70EE3DF0">
        <w:rPr>
          <w:rFonts w:ascii="Helvetica" w:eastAsia="Times New Roman" w:hAnsi="Helvetica" w:cs="Helvetica"/>
          <w:sz w:val="20"/>
          <w:szCs w:val="20"/>
        </w:rPr>
        <w:t xml:space="preserve">retrait déjà </w:t>
      </w:r>
      <w:r w:rsidR="4982D537" w:rsidRPr="70EE3DF0">
        <w:rPr>
          <w:rFonts w:ascii="Helvetica" w:eastAsia="Times New Roman" w:hAnsi="Helvetica" w:cs="Helvetica"/>
          <w:sz w:val="20"/>
          <w:szCs w:val="20"/>
        </w:rPr>
        <w:t>indiqué</w:t>
      </w:r>
      <w:r w:rsidR="1E22661D" w:rsidRPr="70EE3DF0">
        <w:rPr>
          <w:rFonts w:ascii="Helvetica" w:eastAsia="Times New Roman" w:hAnsi="Helvetica" w:cs="Helvetica"/>
          <w:sz w:val="20"/>
          <w:szCs w:val="20"/>
        </w:rPr>
        <w:t>.</w:t>
      </w:r>
    </w:p>
    <w:p w14:paraId="0186F7CA" w14:textId="7B6877BF" w:rsidR="70EE3DF0" w:rsidRDefault="70EE3DF0" w:rsidP="70EE3DF0">
      <w:pPr>
        <w:shd w:val="clear" w:color="auto" w:fill="FFFFFF" w:themeFill="background1"/>
        <w:spacing w:after="0" w:line="276" w:lineRule="auto"/>
        <w:jc w:val="both"/>
        <w:rPr>
          <w:rFonts w:ascii="Helvetica" w:eastAsia="Times New Roman" w:hAnsi="Helvetica" w:cs="Helvetica"/>
          <w:sz w:val="20"/>
          <w:szCs w:val="20"/>
        </w:rPr>
      </w:pPr>
    </w:p>
    <w:p w14:paraId="6765E5C3" w14:textId="029B303F" w:rsidR="001005F5" w:rsidRDefault="452624DB" w:rsidP="70EE3DF0">
      <w:pPr>
        <w:shd w:val="clear" w:color="auto" w:fill="FFFFFF" w:themeFill="background1"/>
        <w:spacing w:after="0" w:line="276" w:lineRule="auto"/>
        <w:jc w:val="both"/>
        <w:textAlignment w:val="baseline"/>
        <w:rPr>
          <w:rFonts w:ascii="Helvetica" w:eastAsia="Times New Roman" w:hAnsi="Helvetica" w:cs="Helvetica"/>
        </w:rPr>
      </w:pPr>
      <w:r w:rsidRPr="70EE3DF0">
        <w:rPr>
          <w:rFonts w:ascii="Helvetica" w:eastAsia="Times New Roman" w:hAnsi="Helvetica" w:cs="Helvetica"/>
          <w:b/>
          <w:bCs/>
          <w:sz w:val="20"/>
          <w:szCs w:val="20"/>
        </w:rPr>
        <w:t>N.B :</w:t>
      </w:r>
      <w:r w:rsidRPr="70EE3DF0">
        <w:rPr>
          <w:rFonts w:ascii="Helvetica" w:eastAsia="Times New Roman" w:hAnsi="Helvetica" w:cs="Helvetica"/>
          <w:sz w:val="20"/>
          <w:szCs w:val="20"/>
        </w:rPr>
        <w:t xml:space="preserve"> </w:t>
      </w:r>
      <w:r w:rsidR="75B2766B" w:rsidRPr="00CA4DAD">
        <w:rPr>
          <w:rFonts w:ascii="Helvetica" w:eastAsia="Times New Roman" w:hAnsi="Helvetica" w:cs="Helvetica"/>
          <w:i/>
          <w:iCs/>
        </w:rPr>
        <w:t xml:space="preserve">Les dossiers constitués par les promoteurs sont </w:t>
      </w:r>
      <w:r w:rsidR="2E74F75B" w:rsidRPr="00CA4DAD">
        <w:rPr>
          <w:rFonts w:ascii="Helvetica" w:eastAsia="Times New Roman" w:hAnsi="Helvetica" w:cs="Helvetica"/>
          <w:i/>
          <w:iCs/>
        </w:rPr>
        <w:t>déposés</w:t>
      </w:r>
      <w:r w:rsidR="75B2766B" w:rsidRPr="00CA4DAD">
        <w:rPr>
          <w:rFonts w:ascii="Helvetica" w:eastAsia="Times New Roman" w:hAnsi="Helvetica" w:cs="Helvetica"/>
          <w:i/>
          <w:iCs/>
        </w:rPr>
        <w:t xml:space="preserve"> au niveau des ces </w:t>
      </w:r>
      <w:r w:rsidR="198C3278" w:rsidRPr="00CA4DAD">
        <w:rPr>
          <w:rFonts w:ascii="Helvetica" w:eastAsia="Times New Roman" w:hAnsi="Helvetica" w:cs="Helvetica"/>
          <w:i/>
          <w:iCs/>
        </w:rPr>
        <w:t>différents</w:t>
      </w:r>
      <w:r w:rsidR="75B2766B" w:rsidRPr="00CA4DAD">
        <w:rPr>
          <w:rFonts w:ascii="Helvetica" w:eastAsia="Times New Roman" w:hAnsi="Helvetica" w:cs="Helvetica"/>
          <w:i/>
          <w:iCs/>
        </w:rPr>
        <w:t xml:space="preserve"> </w:t>
      </w:r>
      <w:r w:rsidR="6FD01229" w:rsidRPr="00CA4DAD">
        <w:rPr>
          <w:rFonts w:ascii="Helvetica" w:eastAsia="Times New Roman" w:hAnsi="Helvetica" w:cs="Helvetica"/>
          <w:i/>
          <w:iCs/>
        </w:rPr>
        <w:t xml:space="preserve">contacts indiqués dans </w:t>
      </w:r>
      <w:r w:rsidR="6FD01229" w:rsidRPr="00CA4DAD">
        <w:rPr>
          <w:rFonts w:ascii="Helvetica" w:eastAsia="Times New Roman" w:hAnsi="Helvetica" w:cs="Helvetica"/>
          <w:b/>
          <w:bCs/>
          <w:i/>
          <w:iCs/>
        </w:rPr>
        <w:t>les tableaux 3 et 4</w:t>
      </w:r>
      <w:r w:rsidR="6FD01229" w:rsidRPr="00CA4DAD">
        <w:rPr>
          <w:rFonts w:ascii="Helvetica" w:eastAsia="Times New Roman" w:hAnsi="Helvetica" w:cs="Helvetica"/>
          <w:i/>
          <w:iCs/>
        </w:rPr>
        <w:t xml:space="preserve"> </w:t>
      </w:r>
      <w:r w:rsidR="75B2766B" w:rsidRPr="00CA4DAD">
        <w:rPr>
          <w:rFonts w:ascii="Helvetica" w:eastAsia="Times New Roman" w:hAnsi="Helvetica" w:cs="Helvetica"/>
          <w:i/>
          <w:iCs/>
        </w:rPr>
        <w:t xml:space="preserve">sous la supervision et la coordination de </w:t>
      </w:r>
      <w:r w:rsidR="00DB1659">
        <w:rPr>
          <w:rFonts w:ascii="Helvetica" w:eastAsia="Times New Roman" w:hAnsi="Helvetica" w:cs="Helvetica"/>
          <w:i/>
          <w:iCs/>
        </w:rPr>
        <w:t xml:space="preserve">l’équipe </w:t>
      </w:r>
      <w:r w:rsidR="4F15E237" w:rsidRPr="00CA4DAD">
        <w:rPr>
          <w:rFonts w:ascii="Helvetica" w:eastAsia="Times New Roman" w:hAnsi="Helvetica" w:cs="Helvetica"/>
          <w:i/>
          <w:iCs/>
        </w:rPr>
        <w:t xml:space="preserve">du projet REEL Mahita </w:t>
      </w:r>
      <w:r w:rsidR="35B80095" w:rsidRPr="00CA4DAD">
        <w:rPr>
          <w:rFonts w:ascii="Helvetica" w:eastAsia="Times New Roman" w:hAnsi="Helvetica" w:cs="Helvetica"/>
          <w:i/>
          <w:iCs/>
        </w:rPr>
        <w:t>de</w:t>
      </w:r>
      <w:r w:rsidR="6BE89EFC" w:rsidRPr="00CA4DAD">
        <w:rPr>
          <w:rFonts w:ascii="Helvetica" w:eastAsia="Times New Roman" w:hAnsi="Helvetica" w:cs="Helvetica"/>
          <w:i/>
          <w:iCs/>
        </w:rPr>
        <w:t>s régions</w:t>
      </w:r>
      <w:r w:rsidR="35B80095" w:rsidRPr="00CA4DAD">
        <w:rPr>
          <w:rFonts w:ascii="Helvetica" w:eastAsia="Times New Roman" w:hAnsi="Helvetica" w:cs="Helvetica"/>
          <w:i/>
          <w:iCs/>
        </w:rPr>
        <w:t xml:space="preserve"> </w:t>
      </w:r>
      <w:r w:rsidR="7607B00A" w:rsidRPr="00CA4DAD">
        <w:rPr>
          <w:rFonts w:ascii="Helvetica" w:eastAsia="Times New Roman" w:hAnsi="Helvetica" w:cs="Helvetica"/>
          <w:i/>
          <w:iCs/>
        </w:rPr>
        <w:t xml:space="preserve">de </w:t>
      </w:r>
      <w:r w:rsidR="35B80095" w:rsidRPr="00CA4DAD">
        <w:rPr>
          <w:rFonts w:ascii="Helvetica" w:eastAsia="Times New Roman" w:hAnsi="Helvetica" w:cs="Helvetica"/>
          <w:i/>
          <w:iCs/>
        </w:rPr>
        <w:t>Dosso</w:t>
      </w:r>
      <w:r w:rsidR="0605D2B8" w:rsidRPr="00CA4DAD">
        <w:rPr>
          <w:rFonts w:ascii="Helvetica" w:eastAsia="Times New Roman" w:hAnsi="Helvetica" w:cs="Helvetica"/>
          <w:i/>
          <w:iCs/>
        </w:rPr>
        <w:t>/Tillabéry</w:t>
      </w:r>
      <w:r w:rsidR="35B80095" w:rsidRPr="00CA4DAD">
        <w:rPr>
          <w:rFonts w:ascii="Helvetica" w:eastAsia="Times New Roman" w:hAnsi="Helvetica" w:cs="Helvetica"/>
          <w:i/>
          <w:iCs/>
        </w:rPr>
        <w:t xml:space="preserve"> et de Tahoua</w:t>
      </w:r>
      <w:r w:rsidR="0CEFEC45" w:rsidRPr="00CA4DAD">
        <w:rPr>
          <w:rFonts w:ascii="Helvetica" w:eastAsia="Times New Roman" w:hAnsi="Helvetica" w:cs="Helvetica"/>
          <w:i/>
          <w:iCs/>
        </w:rPr>
        <w:t xml:space="preserve">. </w:t>
      </w:r>
      <w:r w:rsidR="00501F01" w:rsidRPr="00CA4DAD">
        <w:rPr>
          <w:rFonts w:ascii="Helvetica" w:eastAsia="Times New Roman" w:hAnsi="Helvetica" w:cs="Helvetica"/>
          <w:i/>
          <w:iCs/>
        </w:rPr>
        <w:t xml:space="preserve">Ces </w:t>
      </w:r>
      <w:r w:rsidR="0CEFEC45" w:rsidRPr="00CA4DAD">
        <w:rPr>
          <w:rFonts w:ascii="Helvetica" w:eastAsia="Times New Roman" w:hAnsi="Helvetica" w:cs="Helvetica"/>
          <w:i/>
          <w:iCs/>
        </w:rPr>
        <w:t>dossiers sont centralisés</w:t>
      </w:r>
      <w:r w:rsidR="00501F01" w:rsidRPr="00CA4DAD">
        <w:rPr>
          <w:rFonts w:ascii="Helvetica" w:eastAsia="Times New Roman" w:hAnsi="Helvetica" w:cs="Helvetica"/>
          <w:i/>
          <w:iCs/>
        </w:rPr>
        <w:t xml:space="preserve"> </w:t>
      </w:r>
      <w:r w:rsidR="00CA4DAD" w:rsidRPr="00CA4DAD">
        <w:rPr>
          <w:rFonts w:ascii="Helvetica" w:eastAsia="Times New Roman" w:hAnsi="Helvetica" w:cs="Helvetica"/>
          <w:i/>
          <w:iCs/>
        </w:rPr>
        <w:t xml:space="preserve">par les équipes du projet au niveau de chaque </w:t>
      </w:r>
      <w:r w:rsidR="00501F01" w:rsidRPr="00CA4DAD">
        <w:rPr>
          <w:rFonts w:ascii="Helvetica" w:eastAsia="Times New Roman" w:hAnsi="Helvetica" w:cs="Helvetica"/>
          <w:i/>
          <w:iCs/>
        </w:rPr>
        <w:t>bassin</w:t>
      </w:r>
      <w:r w:rsidR="0CEFEC45" w:rsidRPr="00CA4DAD">
        <w:rPr>
          <w:rFonts w:ascii="Helvetica" w:eastAsia="Times New Roman" w:hAnsi="Helvetica" w:cs="Helvetica"/>
          <w:i/>
          <w:iCs/>
        </w:rPr>
        <w:t xml:space="preserve"> d’intervention </w:t>
      </w:r>
      <w:r w:rsidR="00CA4DAD" w:rsidRPr="00CA4DAD">
        <w:rPr>
          <w:rFonts w:ascii="Helvetica" w:eastAsia="Times New Roman" w:hAnsi="Helvetica" w:cs="Helvetica"/>
          <w:i/>
          <w:iCs/>
        </w:rPr>
        <w:t xml:space="preserve">ensuite </w:t>
      </w:r>
      <w:r w:rsidR="789D03CE" w:rsidRPr="00CA4DAD">
        <w:rPr>
          <w:rFonts w:ascii="Helvetica" w:eastAsia="Times New Roman" w:hAnsi="Helvetica" w:cs="Helvetica"/>
          <w:i/>
          <w:iCs/>
        </w:rPr>
        <w:t>transféré</w:t>
      </w:r>
      <w:r w:rsidR="00CA4DAD" w:rsidRPr="00CA4DAD">
        <w:rPr>
          <w:rFonts w:ascii="Helvetica" w:eastAsia="Times New Roman" w:hAnsi="Helvetica" w:cs="Helvetica"/>
          <w:i/>
          <w:iCs/>
        </w:rPr>
        <w:t>s</w:t>
      </w:r>
      <w:r w:rsidR="789D03CE" w:rsidRPr="00CA4DAD">
        <w:rPr>
          <w:rFonts w:ascii="Helvetica" w:eastAsia="Times New Roman" w:hAnsi="Helvetica" w:cs="Helvetica"/>
          <w:i/>
          <w:iCs/>
        </w:rPr>
        <w:t xml:space="preserve"> au niveau</w:t>
      </w:r>
      <w:r w:rsidR="00CA4DAD" w:rsidRPr="00CA4DAD">
        <w:rPr>
          <w:rFonts w:ascii="Helvetica" w:eastAsia="Times New Roman" w:hAnsi="Helvetica" w:cs="Helvetica"/>
          <w:i/>
          <w:iCs/>
        </w:rPr>
        <w:t xml:space="preserve"> des régions</w:t>
      </w:r>
      <w:r w:rsidR="789D03CE" w:rsidRPr="70EE3DF0">
        <w:rPr>
          <w:rFonts w:ascii="Helvetica" w:eastAsia="Times New Roman" w:hAnsi="Helvetica" w:cs="Helvetica"/>
        </w:rPr>
        <w:t>.</w:t>
      </w:r>
    </w:p>
    <w:p w14:paraId="31E67B48" w14:textId="37EE94E2" w:rsidR="70EE3DF0" w:rsidRDefault="70EE3DF0" w:rsidP="70EE3DF0">
      <w:pPr>
        <w:shd w:val="clear" w:color="auto" w:fill="FFFFFF" w:themeFill="background1"/>
        <w:spacing w:after="0" w:line="276" w:lineRule="auto"/>
        <w:jc w:val="both"/>
        <w:rPr>
          <w:rFonts w:ascii="Helvetica" w:eastAsia="Times New Roman" w:hAnsi="Helvetica" w:cs="Helvetica"/>
          <w:sz w:val="20"/>
          <w:szCs w:val="20"/>
          <w:highlight w:val="yellow"/>
        </w:rPr>
      </w:pPr>
    </w:p>
    <w:p w14:paraId="003DAFFA" w14:textId="16F8019F" w:rsidR="00CA4778" w:rsidRPr="002F52C2" w:rsidRDefault="3AB6FFA7" w:rsidP="70EE3DF0">
      <w:pPr>
        <w:shd w:val="clear" w:color="auto" w:fill="F2F2F2" w:themeFill="background1" w:themeFillShade="F2"/>
        <w:spacing w:after="0" w:line="276" w:lineRule="auto"/>
        <w:jc w:val="both"/>
        <w:rPr>
          <w:rFonts w:ascii="Helvetica" w:eastAsia="Calibri" w:hAnsi="Helvetica" w:cs="Helvetica"/>
          <w:lang w:eastAsia="es-ES"/>
        </w:rPr>
      </w:pPr>
      <w:r w:rsidRPr="70EE3DF0">
        <w:rPr>
          <w:rFonts w:ascii="Helvetica" w:eastAsia="Calibri" w:hAnsi="Helvetica" w:cs="Helvetica"/>
          <w:lang w:eastAsia="es-ES"/>
        </w:rPr>
        <w:t>Une fiche d’identification du promoteur (FIP) mal renseignée et incomplète sera rejetée</w:t>
      </w:r>
      <w:r w:rsidR="371D0163" w:rsidRPr="70EE3DF0">
        <w:rPr>
          <w:rFonts w:ascii="Helvetica" w:eastAsia="Calibri" w:hAnsi="Helvetica" w:cs="Helvetica"/>
          <w:lang w:eastAsia="es-ES"/>
        </w:rPr>
        <w:t xml:space="preserve"> ainsi qu’un dossier incomplet</w:t>
      </w:r>
      <w:r w:rsidRPr="70EE3DF0">
        <w:rPr>
          <w:rFonts w:ascii="Helvetica" w:eastAsia="Calibri" w:hAnsi="Helvetica" w:cs="Helvetica"/>
          <w:lang w:eastAsia="es-ES"/>
        </w:rPr>
        <w:t>.</w:t>
      </w:r>
    </w:p>
    <w:p w14:paraId="5994C1F1" w14:textId="77777777" w:rsidR="00CA4778" w:rsidRPr="00CA4778" w:rsidRDefault="00CA4778" w:rsidP="00CA4778">
      <w:pPr>
        <w:keepNext/>
        <w:keepLines/>
        <w:tabs>
          <w:tab w:val="left" w:pos="567"/>
        </w:tabs>
        <w:spacing w:after="0" w:line="240" w:lineRule="auto"/>
        <w:jc w:val="both"/>
        <w:outlineLvl w:val="1"/>
        <w:rPr>
          <w:rFonts w:ascii="Helvetica" w:eastAsia="Calibri" w:hAnsi="Helvetica" w:cs="Helvetica"/>
          <w:b/>
          <w:i/>
          <w:iCs/>
          <w:sz w:val="20"/>
          <w:szCs w:val="20"/>
          <w:lang w:eastAsia="en-US"/>
        </w:rPr>
      </w:pPr>
      <w:bookmarkStart w:id="37" w:name="_Toc37496187"/>
      <w:bookmarkStart w:id="38" w:name="_Toc118219720"/>
    </w:p>
    <w:p w14:paraId="3AE11644" w14:textId="43CA7513" w:rsidR="00CA4778" w:rsidRPr="00CA4778" w:rsidRDefault="00CA4778" w:rsidP="00CA4778">
      <w:pPr>
        <w:shd w:val="clear" w:color="auto" w:fill="FFFFFF"/>
        <w:spacing w:after="0" w:line="240" w:lineRule="auto"/>
        <w:jc w:val="both"/>
        <w:textAlignment w:val="baseline"/>
        <w:rPr>
          <w:rFonts w:ascii="Helvetica" w:hAnsi="Helvetica" w:cs="Helvetica"/>
          <w:b/>
          <w:bCs/>
          <w:sz w:val="20"/>
          <w:szCs w:val="20"/>
        </w:rPr>
      </w:pPr>
      <w:r w:rsidRPr="00CA4778">
        <w:rPr>
          <w:rFonts w:ascii="Helvetica" w:hAnsi="Helvetica" w:cs="Helvetica"/>
          <w:b/>
          <w:bCs/>
          <w:sz w:val="20"/>
          <w:szCs w:val="20"/>
        </w:rPr>
        <w:t xml:space="preserve">5.4. Date limite de </w:t>
      </w:r>
      <w:bookmarkEnd w:id="37"/>
      <w:r w:rsidRPr="00CA4778">
        <w:rPr>
          <w:rFonts w:ascii="Helvetica" w:hAnsi="Helvetica" w:cs="Helvetica"/>
          <w:b/>
          <w:bCs/>
          <w:sz w:val="20"/>
          <w:szCs w:val="20"/>
        </w:rPr>
        <w:t>soumission</w:t>
      </w:r>
      <w:bookmarkEnd w:id="38"/>
    </w:p>
    <w:p w14:paraId="45270E60" w14:textId="77777777" w:rsidR="00D95BE3" w:rsidRDefault="00D95BE3" w:rsidP="00501F01">
      <w:pPr>
        <w:spacing w:after="0" w:line="276" w:lineRule="auto"/>
        <w:jc w:val="both"/>
        <w:rPr>
          <w:rFonts w:ascii="Helvetica" w:hAnsi="Helvetica" w:cs="Helvetica"/>
        </w:rPr>
      </w:pPr>
    </w:p>
    <w:p w14:paraId="681FFD27" w14:textId="5976EB9E" w:rsidR="00CA4778" w:rsidRPr="00CA4778" w:rsidRDefault="3AB6FFA7" w:rsidP="00501F01">
      <w:pPr>
        <w:spacing w:after="0" w:line="276" w:lineRule="auto"/>
        <w:jc w:val="both"/>
        <w:rPr>
          <w:rFonts w:ascii="Helvetica" w:hAnsi="Helvetica" w:cs="Helvetica"/>
        </w:rPr>
      </w:pPr>
      <w:r w:rsidRPr="70EE3DF0">
        <w:rPr>
          <w:rFonts w:ascii="Helvetica" w:hAnsi="Helvetica" w:cs="Helvetica"/>
        </w:rPr>
        <w:t>La date limite de soumission du dossier (fiches d’identification et pièces administratives) est fixée au</w:t>
      </w:r>
      <w:r w:rsidR="04A72F75" w:rsidRPr="70EE3DF0">
        <w:rPr>
          <w:rFonts w:ascii="Helvetica" w:hAnsi="Helvetica" w:cs="Helvetica"/>
        </w:rPr>
        <w:t xml:space="preserve"> </w:t>
      </w:r>
      <w:r w:rsidR="00CA4DAD" w:rsidRPr="005D312C">
        <w:rPr>
          <w:rFonts w:ascii="Helvetica" w:hAnsi="Helvetica" w:cs="Helvetica"/>
          <w:b/>
          <w:bCs/>
        </w:rPr>
        <w:t xml:space="preserve">25 </w:t>
      </w:r>
      <w:r w:rsidR="28B75CFD" w:rsidRPr="005D312C">
        <w:rPr>
          <w:rFonts w:ascii="Helvetica" w:hAnsi="Helvetica" w:cs="Helvetica"/>
          <w:b/>
          <w:bCs/>
        </w:rPr>
        <w:t xml:space="preserve">janvier </w:t>
      </w:r>
      <w:r w:rsidRPr="005D312C">
        <w:rPr>
          <w:rFonts w:ascii="Helvetica" w:hAnsi="Helvetica" w:cs="Helvetica"/>
          <w:b/>
          <w:bCs/>
        </w:rPr>
        <w:t>2022 à 10 h 00</w:t>
      </w:r>
      <w:r w:rsidRPr="70EE3DF0">
        <w:rPr>
          <w:rFonts w:ascii="Helvetica" w:hAnsi="Helvetica" w:cs="Helvetica"/>
        </w:rPr>
        <w:t xml:space="preserve"> telle que prouvé par la date d'envoi, ou la date de l'accusé de réception. Tout</w:t>
      </w:r>
      <w:r w:rsidR="04A72F75" w:rsidRPr="70EE3DF0">
        <w:rPr>
          <w:rFonts w:ascii="Helvetica" w:hAnsi="Helvetica" w:cs="Helvetica"/>
        </w:rPr>
        <w:t xml:space="preserve"> dossier</w:t>
      </w:r>
      <w:r w:rsidRPr="70EE3DF0">
        <w:rPr>
          <w:rFonts w:ascii="Helvetica" w:hAnsi="Helvetica" w:cs="Helvetica"/>
        </w:rPr>
        <w:t xml:space="preserve"> </w:t>
      </w:r>
      <w:r w:rsidR="04A72F75" w:rsidRPr="70EE3DF0">
        <w:rPr>
          <w:rFonts w:ascii="Helvetica" w:hAnsi="Helvetica" w:cs="Helvetica"/>
        </w:rPr>
        <w:t xml:space="preserve">de </w:t>
      </w:r>
      <w:r w:rsidRPr="70EE3DF0">
        <w:rPr>
          <w:rFonts w:ascii="Helvetica" w:hAnsi="Helvetica" w:cs="Helvetica"/>
        </w:rPr>
        <w:t>promoteur (FIP) soumis après la date et heure</w:t>
      </w:r>
      <w:r w:rsidR="7DD9967B" w:rsidRPr="70EE3DF0">
        <w:rPr>
          <w:rFonts w:ascii="Helvetica" w:hAnsi="Helvetica" w:cs="Helvetica"/>
        </w:rPr>
        <w:t xml:space="preserve">s </w:t>
      </w:r>
      <w:r w:rsidRPr="70EE3DF0">
        <w:rPr>
          <w:rFonts w:ascii="Helvetica" w:hAnsi="Helvetica" w:cs="Helvetica"/>
        </w:rPr>
        <w:t>limites fixées, sera rejeté.</w:t>
      </w:r>
    </w:p>
    <w:p w14:paraId="2D6387E1" w14:textId="77777777" w:rsidR="00501F01" w:rsidRDefault="00501F01" w:rsidP="00CA4778">
      <w:pPr>
        <w:spacing w:after="0" w:line="276" w:lineRule="auto"/>
        <w:jc w:val="both"/>
        <w:rPr>
          <w:rFonts w:ascii="Helvetica" w:eastAsia="Times New Roman" w:hAnsi="Helvetica" w:cs="Helvetica"/>
          <w:b/>
          <w:bCs/>
        </w:rPr>
      </w:pPr>
      <w:bookmarkStart w:id="39" w:name="_Toc118219722"/>
    </w:p>
    <w:p w14:paraId="2E3FA1D4" w14:textId="632F6C88" w:rsidR="00CA4778" w:rsidRPr="00CA4778" w:rsidRDefault="00CA4778" w:rsidP="00CA4778">
      <w:pPr>
        <w:spacing w:after="0" w:line="276" w:lineRule="auto"/>
        <w:jc w:val="both"/>
        <w:rPr>
          <w:rFonts w:ascii="Helvetica" w:eastAsia="Times New Roman" w:hAnsi="Helvetica" w:cs="Helvetica"/>
          <w:b/>
          <w:bCs/>
        </w:rPr>
      </w:pPr>
      <w:r w:rsidRPr="00CA4778">
        <w:rPr>
          <w:rFonts w:ascii="Helvetica" w:eastAsia="Times New Roman" w:hAnsi="Helvetica" w:cs="Helvetica"/>
          <w:b/>
          <w:bCs/>
        </w:rPr>
        <w:t>6. Instructions des dossiers des candidats</w:t>
      </w:r>
      <w:bookmarkEnd w:id="39"/>
    </w:p>
    <w:p w14:paraId="2048B15A" w14:textId="739C6627" w:rsidR="00D12A95" w:rsidRDefault="00D12A95" w:rsidP="00CA4778">
      <w:pPr>
        <w:spacing w:after="0" w:line="276" w:lineRule="auto"/>
        <w:jc w:val="both"/>
        <w:rPr>
          <w:rFonts w:ascii="Helvetica" w:eastAsia="Times New Roman" w:hAnsi="Helvetica" w:cs="Helvetica"/>
          <w:b/>
          <w:bCs/>
          <w:sz w:val="20"/>
          <w:szCs w:val="20"/>
          <w:u w:val="single"/>
        </w:rPr>
      </w:pPr>
      <w:bookmarkStart w:id="40" w:name="_Hlk121246120"/>
      <w:r>
        <w:rPr>
          <w:rFonts w:ascii="Helvetica" w:eastAsia="Times New Roman" w:hAnsi="Helvetica" w:cs="Helvetica"/>
          <w:b/>
          <w:bCs/>
          <w:sz w:val="20"/>
          <w:szCs w:val="20"/>
          <w:u w:val="single"/>
        </w:rPr>
        <w:t>6.1. Présélection des promoteurs</w:t>
      </w:r>
    </w:p>
    <w:bookmarkEnd w:id="40"/>
    <w:p w14:paraId="5A3001A1" w14:textId="6E5DD1DB" w:rsidR="00CA4778" w:rsidRPr="00CA4778" w:rsidRDefault="00CA4778" w:rsidP="00CA4778">
      <w:pPr>
        <w:spacing w:after="0" w:line="276" w:lineRule="auto"/>
        <w:jc w:val="both"/>
        <w:rPr>
          <w:rFonts w:ascii="Helvetica" w:eastAsia="Times New Roman" w:hAnsi="Helvetica" w:cs="Helvetica"/>
          <w:sz w:val="20"/>
          <w:szCs w:val="20"/>
        </w:rPr>
      </w:pPr>
      <w:r w:rsidRPr="00CA4778">
        <w:rPr>
          <w:rFonts w:ascii="Helvetica" w:eastAsia="Times New Roman" w:hAnsi="Helvetica" w:cs="Helvetica"/>
          <w:b/>
          <w:bCs/>
          <w:sz w:val="20"/>
          <w:szCs w:val="20"/>
          <w:u w:val="single"/>
        </w:rPr>
        <w:t>Étape 1 :</w:t>
      </w:r>
      <w:r w:rsidRPr="00CA4778">
        <w:rPr>
          <w:rFonts w:ascii="Helvetica" w:eastAsia="Times New Roman" w:hAnsi="Helvetica" w:cs="Helvetica"/>
          <w:sz w:val="20"/>
          <w:szCs w:val="20"/>
        </w:rPr>
        <w:t xml:space="preserve"> Recevabilité des dossiers des promoteurs</w:t>
      </w:r>
    </w:p>
    <w:p w14:paraId="7EBB5F7E" w14:textId="1D0CA950" w:rsidR="00CA4778" w:rsidRPr="00CA4778" w:rsidRDefault="3AB6FFA7" w:rsidP="00CA4778">
      <w:pPr>
        <w:spacing w:after="120" w:line="276" w:lineRule="auto"/>
        <w:jc w:val="both"/>
        <w:rPr>
          <w:rFonts w:ascii="Helvetica" w:eastAsia="Times New Roman" w:hAnsi="Helvetica" w:cs="Helvetica"/>
          <w:snapToGrid w:val="0"/>
          <w:sz w:val="20"/>
          <w:szCs w:val="20"/>
          <w:lang w:eastAsia="en-US"/>
        </w:rPr>
      </w:pPr>
      <w:r w:rsidRPr="00CA4778">
        <w:rPr>
          <w:rFonts w:ascii="Helvetica" w:eastAsia="Times New Roman" w:hAnsi="Helvetica" w:cs="Helvetica"/>
          <w:snapToGrid w:val="0"/>
          <w:sz w:val="20"/>
          <w:szCs w:val="20"/>
          <w:lang w:eastAsia="en-US"/>
        </w:rPr>
        <w:t xml:space="preserve">Le </w:t>
      </w:r>
      <w:r w:rsidR="18F29C27" w:rsidRPr="00CA4778">
        <w:rPr>
          <w:rFonts w:ascii="Helvetica" w:eastAsia="Times New Roman" w:hAnsi="Helvetica" w:cs="Helvetica"/>
          <w:snapToGrid w:val="0"/>
          <w:sz w:val="20"/>
          <w:szCs w:val="20"/>
          <w:lang w:eastAsia="en-US"/>
        </w:rPr>
        <w:t>C</w:t>
      </w:r>
      <w:r w:rsidRPr="00CA4778">
        <w:rPr>
          <w:rFonts w:ascii="Helvetica" w:eastAsia="Times New Roman" w:hAnsi="Helvetica" w:cs="Helvetica"/>
          <w:snapToGrid w:val="0"/>
          <w:sz w:val="20"/>
          <w:szCs w:val="20"/>
          <w:lang w:eastAsia="en-US"/>
        </w:rPr>
        <w:t>omité Technique Régional (CTR) procède par la vérification de la recevabilité des dossiers de demande de financement à l’ouverture de la session de présélection</w:t>
      </w:r>
      <w:r w:rsidR="1E22661D">
        <w:rPr>
          <w:rFonts w:ascii="Helvetica" w:eastAsia="Times New Roman" w:hAnsi="Helvetica" w:cs="Helvetica"/>
          <w:snapToGrid w:val="0"/>
          <w:sz w:val="20"/>
          <w:szCs w:val="20"/>
          <w:lang w:eastAsia="en-US"/>
        </w:rPr>
        <w:t>.</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515"/>
      </w:tblGrid>
      <w:tr w:rsidR="00CA4778" w:rsidRPr="00CA4778" w14:paraId="7DCC9649" w14:textId="77777777" w:rsidTr="70EE3DF0">
        <w:tc>
          <w:tcPr>
            <w:tcW w:w="2095" w:type="pct"/>
            <w:shd w:val="clear" w:color="auto" w:fill="F2F2F2" w:themeFill="background1" w:themeFillShade="F2"/>
          </w:tcPr>
          <w:p w14:paraId="754B5517" w14:textId="77777777" w:rsidR="00CA4778" w:rsidRPr="00CA4778" w:rsidRDefault="00CA4778" w:rsidP="00CA4778">
            <w:pPr>
              <w:spacing w:after="0" w:line="276" w:lineRule="auto"/>
              <w:jc w:val="both"/>
              <w:rPr>
                <w:rFonts w:ascii="Helvetica" w:eastAsia="Times New Roman" w:hAnsi="Helvetica" w:cs="Helvetica"/>
                <w:snapToGrid w:val="0"/>
                <w:sz w:val="20"/>
                <w:szCs w:val="20"/>
                <w:lang w:val="fr-FR" w:eastAsia="en-US"/>
              </w:rPr>
            </w:pPr>
            <w:r w:rsidRPr="00CA4778">
              <w:rPr>
                <w:rFonts w:ascii="Helvetica" w:eastAsia="Times New Roman" w:hAnsi="Helvetica" w:cs="Helvetica"/>
                <w:b/>
                <w:snapToGrid w:val="0"/>
                <w:sz w:val="20"/>
                <w:szCs w:val="20"/>
                <w:lang w:val="fr-FR" w:eastAsia="en-US"/>
              </w:rPr>
              <w:t>Informations générales</w:t>
            </w:r>
          </w:p>
        </w:tc>
        <w:tc>
          <w:tcPr>
            <w:tcW w:w="2905" w:type="pct"/>
            <w:shd w:val="clear" w:color="auto" w:fill="F2F2F2" w:themeFill="background1" w:themeFillShade="F2"/>
          </w:tcPr>
          <w:p w14:paraId="660C37FB" w14:textId="620F9AEC" w:rsidR="00CA4778" w:rsidRPr="00CA4778" w:rsidRDefault="00CA4778" w:rsidP="00CA4778">
            <w:pPr>
              <w:spacing w:after="0" w:line="276" w:lineRule="auto"/>
              <w:jc w:val="both"/>
              <w:rPr>
                <w:rFonts w:ascii="Helvetica" w:eastAsia="Times New Roman" w:hAnsi="Helvetica" w:cs="Helvetica"/>
                <w:b/>
                <w:bCs/>
                <w:snapToGrid w:val="0"/>
                <w:sz w:val="20"/>
                <w:szCs w:val="20"/>
                <w:lang w:val="fr-FR" w:eastAsia="en-US"/>
              </w:rPr>
            </w:pPr>
            <w:r w:rsidRPr="00CA4778">
              <w:rPr>
                <w:rFonts w:ascii="Helvetica" w:eastAsia="Times New Roman" w:hAnsi="Helvetica" w:cs="Helvetica"/>
                <w:b/>
                <w:bCs/>
                <w:snapToGrid w:val="0"/>
                <w:sz w:val="20"/>
                <w:szCs w:val="20"/>
                <w:lang w:val="fr-FR" w:eastAsia="en-US"/>
              </w:rPr>
              <w:t>Dispositions administratives</w:t>
            </w:r>
          </w:p>
        </w:tc>
      </w:tr>
      <w:tr w:rsidR="00CA4778" w:rsidRPr="00CA4778" w14:paraId="2115818D" w14:textId="77777777" w:rsidTr="70EE3DF0">
        <w:tc>
          <w:tcPr>
            <w:tcW w:w="2095" w:type="pct"/>
            <w:shd w:val="clear" w:color="auto" w:fill="auto"/>
          </w:tcPr>
          <w:p w14:paraId="6A903D12" w14:textId="77777777" w:rsidR="00D12A95" w:rsidRDefault="00D12A95">
            <w:pPr>
              <w:numPr>
                <w:ilvl w:val="0"/>
                <w:numId w:val="12"/>
              </w:numPr>
              <w:spacing w:after="0" w:line="276" w:lineRule="auto"/>
              <w:jc w:val="both"/>
              <w:rPr>
                <w:rFonts w:ascii="Helvetica" w:eastAsia="Times New Roman" w:hAnsi="Helvetica" w:cs="Helvetica"/>
                <w:snapToGrid w:val="0"/>
                <w:sz w:val="18"/>
                <w:szCs w:val="18"/>
                <w:lang w:val="fr-FR" w:eastAsia="en-US"/>
              </w:rPr>
            </w:pPr>
            <w:r w:rsidRPr="00D95BE3">
              <w:rPr>
                <w:rFonts w:ascii="Helvetica" w:eastAsia="Times New Roman" w:hAnsi="Helvetica" w:cs="Helvetica"/>
                <w:snapToGrid w:val="0"/>
                <w:sz w:val="18"/>
                <w:szCs w:val="18"/>
                <w:lang w:val="fr-FR" w:eastAsia="en-US"/>
              </w:rPr>
              <w:t xml:space="preserve">Le groupe cible éligible  </w:t>
            </w:r>
          </w:p>
          <w:p w14:paraId="3922B4D1" w14:textId="5371B986" w:rsidR="00CA4778" w:rsidRPr="00D12A95" w:rsidRDefault="04A72F75" w:rsidP="00D12A95">
            <w:pPr>
              <w:numPr>
                <w:ilvl w:val="0"/>
                <w:numId w:val="12"/>
              </w:numPr>
              <w:spacing w:after="0" w:line="276" w:lineRule="auto"/>
              <w:jc w:val="both"/>
              <w:rPr>
                <w:rFonts w:ascii="Helvetica" w:eastAsia="Times New Roman" w:hAnsi="Helvetica" w:cs="Helvetica"/>
                <w:snapToGrid w:val="0"/>
                <w:sz w:val="18"/>
                <w:szCs w:val="18"/>
                <w:lang w:val="fr-FR" w:eastAsia="en-US"/>
              </w:rPr>
            </w:pPr>
            <w:r>
              <w:rPr>
                <w:rFonts w:ascii="Helvetica" w:eastAsia="Times New Roman" w:hAnsi="Helvetica" w:cs="Helvetica"/>
                <w:snapToGrid w:val="0"/>
                <w:sz w:val="18"/>
                <w:szCs w:val="18"/>
                <w:lang w:val="fr-FR" w:eastAsia="en-US"/>
              </w:rPr>
              <w:t>La l</w:t>
            </w:r>
            <w:r w:rsidR="3AB6FFA7" w:rsidRPr="00D95BE3">
              <w:rPr>
                <w:rFonts w:ascii="Helvetica" w:eastAsia="Times New Roman" w:hAnsi="Helvetica" w:cs="Helvetica"/>
                <w:snapToGrid w:val="0"/>
                <w:sz w:val="18"/>
                <w:szCs w:val="18"/>
                <w:lang w:val="fr-FR" w:eastAsia="en-US"/>
              </w:rPr>
              <w:t>ocalisation</w:t>
            </w:r>
            <w:r w:rsidR="1E22661D" w:rsidRPr="00D95BE3">
              <w:rPr>
                <w:rFonts w:ascii="Helvetica" w:eastAsia="Times New Roman" w:hAnsi="Helvetica" w:cs="Helvetica"/>
                <w:snapToGrid w:val="0"/>
                <w:sz w:val="18"/>
                <w:szCs w:val="18"/>
                <w:lang w:val="fr-FR" w:eastAsia="en-US"/>
              </w:rPr>
              <w:t xml:space="preserve"> (</w:t>
            </w:r>
            <w:r w:rsidR="3AB6FFA7" w:rsidRPr="00D95BE3">
              <w:rPr>
                <w:rFonts w:ascii="Helvetica" w:eastAsia="Times New Roman" w:hAnsi="Helvetica" w:cs="Helvetica"/>
                <w:snapToGrid w:val="0"/>
                <w:sz w:val="18"/>
                <w:szCs w:val="18"/>
                <w:lang w:val="fr-FR" w:eastAsia="en-US"/>
              </w:rPr>
              <w:t>Bassins/communes</w:t>
            </w:r>
            <w:r w:rsidR="27FC283C" w:rsidRPr="00D95BE3">
              <w:rPr>
                <w:rFonts w:ascii="Helvetica" w:eastAsia="Times New Roman" w:hAnsi="Helvetica" w:cs="Helvetica"/>
                <w:snapToGrid w:val="0"/>
                <w:sz w:val="18"/>
                <w:szCs w:val="18"/>
                <w:lang w:val="fr-FR" w:eastAsia="en-US"/>
              </w:rPr>
              <w:t>) ;</w:t>
            </w:r>
          </w:p>
          <w:p w14:paraId="037F879A" w14:textId="77777777" w:rsidR="00CA4778" w:rsidRPr="00D95BE3" w:rsidRDefault="00CA4778">
            <w:pPr>
              <w:numPr>
                <w:ilvl w:val="0"/>
                <w:numId w:val="12"/>
              </w:numPr>
              <w:spacing w:after="0" w:line="276" w:lineRule="auto"/>
              <w:jc w:val="both"/>
              <w:rPr>
                <w:rFonts w:ascii="Helvetica" w:eastAsia="Times New Roman" w:hAnsi="Helvetica" w:cs="Helvetica"/>
                <w:snapToGrid w:val="0"/>
                <w:sz w:val="18"/>
                <w:szCs w:val="18"/>
                <w:lang w:val="fr-FR" w:eastAsia="en-US"/>
              </w:rPr>
            </w:pPr>
            <w:r w:rsidRPr="00D95BE3">
              <w:rPr>
                <w:rFonts w:ascii="Helvetica" w:eastAsia="Times New Roman" w:hAnsi="Helvetica" w:cs="Helvetica"/>
                <w:snapToGrid w:val="0"/>
                <w:sz w:val="18"/>
                <w:szCs w:val="18"/>
                <w:lang w:val="fr-FR" w:eastAsia="en-US"/>
              </w:rPr>
              <w:t xml:space="preserve">Les filières/chaines de valeur éligibles ; </w:t>
            </w:r>
          </w:p>
          <w:p w14:paraId="4E81D1F9" w14:textId="69160B7B" w:rsidR="00CA4778" w:rsidRPr="00D95BE3" w:rsidRDefault="00CA4778">
            <w:pPr>
              <w:numPr>
                <w:ilvl w:val="0"/>
                <w:numId w:val="12"/>
              </w:numPr>
              <w:spacing w:after="0" w:line="276" w:lineRule="auto"/>
              <w:jc w:val="both"/>
              <w:rPr>
                <w:rFonts w:ascii="Helvetica" w:eastAsia="Times New Roman" w:hAnsi="Helvetica" w:cs="Helvetica"/>
                <w:snapToGrid w:val="0"/>
                <w:sz w:val="18"/>
                <w:szCs w:val="18"/>
                <w:lang w:val="fr-FR" w:eastAsia="en-US"/>
              </w:rPr>
            </w:pPr>
            <w:r w:rsidRPr="00D95BE3">
              <w:rPr>
                <w:rFonts w:ascii="Helvetica" w:eastAsia="Times New Roman" w:hAnsi="Helvetica" w:cs="Helvetica"/>
                <w:snapToGrid w:val="0"/>
                <w:sz w:val="18"/>
                <w:szCs w:val="18"/>
                <w:lang w:val="fr-FR" w:eastAsia="en-US"/>
              </w:rPr>
              <w:t>L</w:t>
            </w:r>
            <w:r w:rsidR="00D95BE3" w:rsidRPr="00D95BE3">
              <w:rPr>
                <w:rFonts w:ascii="Helvetica" w:eastAsia="Times New Roman" w:hAnsi="Helvetica" w:cs="Helvetica"/>
                <w:snapToGrid w:val="0"/>
                <w:sz w:val="18"/>
                <w:szCs w:val="18"/>
                <w:lang w:val="fr-FR" w:eastAsia="en-US"/>
              </w:rPr>
              <w:t>es domaines d’activités</w:t>
            </w:r>
            <w:r w:rsidR="00D12A95">
              <w:rPr>
                <w:rFonts w:ascii="Helvetica" w:eastAsia="Times New Roman" w:hAnsi="Helvetica" w:cs="Helvetica"/>
                <w:snapToGrid w:val="0"/>
                <w:sz w:val="18"/>
                <w:szCs w:val="18"/>
                <w:lang w:val="fr-FR" w:eastAsia="en-US"/>
              </w:rPr>
              <w:t>/types de projets</w:t>
            </w:r>
            <w:r w:rsidR="00D95BE3" w:rsidRPr="00D95BE3">
              <w:rPr>
                <w:rFonts w:ascii="Helvetica" w:eastAsia="Times New Roman" w:hAnsi="Helvetica" w:cs="Helvetica"/>
                <w:snapToGrid w:val="0"/>
                <w:sz w:val="18"/>
                <w:szCs w:val="18"/>
                <w:lang w:val="fr-FR" w:eastAsia="en-US"/>
              </w:rPr>
              <w:t xml:space="preserve"> d’entreprise </w:t>
            </w:r>
            <w:r w:rsidRPr="00D95BE3">
              <w:rPr>
                <w:rFonts w:ascii="Helvetica" w:eastAsia="Times New Roman" w:hAnsi="Helvetica" w:cs="Helvetica"/>
                <w:snapToGrid w:val="0"/>
                <w:sz w:val="18"/>
                <w:szCs w:val="18"/>
                <w:lang w:val="fr-FR" w:eastAsia="en-US"/>
              </w:rPr>
              <w:t>;</w:t>
            </w:r>
          </w:p>
        </w:tc>
        <w:tc>
          <w:tcPr>
            <w:tcW w:w="2905" w:type="pct"/>
            <w:shd w:val="clear" w:color="auto" w:fill="auto"/>
          </w:tcPr>
          <w:p w14:paraId="65610BAE" w14:textId="77777777" w:rsidR="00CA4778" w:rsidRPr="00D95BE3" w:rsidRDefault="00CA4778">
            <w:pPr>
              <w:numPr>
                <w:ilvl w:val="0"/>
                <w:numId w:val="12"/>
              </w:numPr>
              <w:spacing w:after="0" w:line="276" w:lineRule="auto"/>
              <w:jc w:val="both"/>
              <w:rPr>
                <w:rFonts w:ascii="Helvetica" w:eastAsia="Times New Roman" w:hAnsi="Helvetica" w:cs="Helvetica"/>
                <w:snapToGrid w:val="0"/>
                <w:sz w:val="18"/>
                <w:szCs w:val="18"/>
                <w:lang w:val="fr-FR" w:eastAsia="en-US"/>
              </w:rPr>
            </w:pPr>
            <w:r w:rsidRPr="00D95BE3">
              <w:rPr>
                <w:rFonts w:ascii="Helvetica" w:eastAsia="Times New Roman" w:hAnsi="Helvetica" w:cs="Helvetica"/>
                <w:snapToGrid w:val="0"/>
                <w:sz w:val="18"/>
                <w:szCs w:val="18"/>
                <w:lang w:val="fr-FR" w:eastAsia="en-US"/>
              </w:rPr>
              <w:t>Date de dépôt</w:t>
            </w:r>
          </w:p>
          <w:p w14:paraId="570A0453" w14:textId="77777777" w:rsidR="00CA4778" w:rsidRPr="00D95BE3" w:rsidRDefault="00CA4778">
            <w:pPr>
              <w:numPr>
                <w:ilvl w:val="0"/>
                <w:numId w:val="12"/>
              </w:numPr>
              <w:spacing w:after="0" w:line="276" w:lineRule="auto"/>
              <w:jc w:val="both"/>
              <w:rPr>
                <w:rFonts w:ascii="Helvetica" w:eastAsia="Times New Roman" w:hAnsi="Helvetica" w:cs="Helvetica"/>
                <w:snapToGrid w:val="0"/>
                <w:sz w:val="18"/>
                <w:szCs w:val="18"/>
                <w:lang w:val="fr-FR" w:eastAsia="en-US"/>
              </w:rPr>
            </w:pPr>
            <w:r w:rsidRPr="00D95BE3">
              <w:rPr>
                <w:rFonts w:ascii="Helvetica" w:eastAsia="Times New Roman" w:hAnsi="Helvetica" w:cs="Helvetica"/>
                <w:snapToGrid w:val="0"/>
                <w:sz w:val="18"/>
                <w:szCs w:val="18"/>
                <w:lang w:val="fr-FR" w:eastAsia="en-US"/>
              </w:rPr>
              <w:t>Fiche d’identification bien renseignée et signée ;</w:t>
            </w:r>
          </w:p>
          <w:p w14:paraId="3654D67E" w14:textId="77777777" w:rsidR="00CA4778" w:rsidRPr="00D95BE3" w:rsidRDefault="00CA4778">
            <w:pPr>
              <w:numPr>
                <w:ilvl w:val="0"/>
                <w:numId w:val="12"/>
              </w:numPr>
              <w:spacing w:after="0" w:line="276" w:lineRule="auto"/>
              <w:jc w:val="both"/>
              <w:rPr>
                <w:rFonts w:ascii="Helvetica" w:eastAsia="Times New Roman" w:hAnsi="Helvetica" w:cs="Helvetica"/>
                <w:snapToGrid w:val="0"/>
                <w:sz w:val="18"/>
                <w:szCs w:val="18"/>
                <w:lang w:val="fr-FR" w:eastAsia="en-US"/>
              </w:rPr>
            </w:pPr>
            <w:r w:rsidRPr="00D95BE3">
              <w:rPr>
                <w:rFonts w:ascii="Helvetica" w:eastAsia="Times New Roman" w:hAnsi="Helvetica" w:cs="Helvetica"/>
                <w:snapToGrid w:val="0"/>
                <w:sz w:val="18"/>
                <w:szCs w:val="18"/>
                <w:lang w:val="fr-FR" w:eastAsia="en-US"/>
              </w:rPr>
              <w:t>Pieces d’identification du demandeur (carte d’identité, certificat de résidence, carnet de famille,) ;</w:t>
            </w:r>
          </w:p>
          <w:p w14:paraId="3FF7F9D0" w14:textId="4F96417E" w:rsidR="00CA4778" w:rsidRPr="00D95BE3" w:rsidRDefault="3AB6FFA7">
            <w:pPr>
              <w:numPr>
                <w:ilvl w:val="0"/>
                <w:numId w:val="12"/>
              </w:numPr>
              <w:spacing w:after="0" w:line="276" w:lineRule="auto"/>
              <w:jc w:val="both"/>
              <w:rPr>
                <w:rFonts w:ascii="Helvetica" w:eastAsia="Times New Roman" w:hAnsi="Helvetica" w:cs="Helvetica"/>
                <w:snapToGrid w:val="0"/>
                <w:sz w:val="18"/>
                <w:szCs w:val="18"/>
                <w:lang w:val="fr-FR" w:eastAsia="en-US"/>
              </w:rPr>
            </w:pPr>
            <w:r w:rsidRPr="00D95BE3">
              <w:rPr>
                <w:rFonts w:ascii="Helvetica" w:eastAsia="Times New Roman" w:hAnsi="Helvetica" w:cs="Helvetica"/>
                <w:snapToGrid w:val="0"/>
                <w:sz w:val="18"/>
                <w:szCs w:val="18"/>
                <w:lang w:val="fr-FR" w:eastAsia="en-US"/>
              </w:rPr>
              <w:t xml:space="preserve">Pieces administratives des OP/scoop (agréments, statuts et règlements) et des </w:t>
            </w:r>
            <w:r w:rsidR="0576FD2C" w:rsidRPr="00D95BE3">
              <w:rPr>
                <w:rFonts w:ascii="Helvetica" w:eastAsia="Times New Roman" w:hAnsi="Helvetica" w:cs="Helvetica"/>
                <w:snapToGrid w:val="0"/>
                <w:sz w:val="18"/>
                <w:szCs w:val="18"/>
                <w:lang w:val="fr-FR" w:eastAsia="en-US"/>
              </w:rPr>
              <w:t>M</w:t>
            </w:r>
            <w:r w:rsidRPr="00D95BE3">
              <w:rPr>
                <w:rFonts w:ascii="Helvetica" w:eastAsia="Times New Roman" w:hAnsi="Helvetica" w:cs="Helvetica"/>
                <w:snapToGrid w:val="0"/>
                <w:sz w:val="18"/>
                <w:szCs w:val="18"/>
                <w:lang w:val="fr-FR" w:eastAsia="en-US"/>
              </w:rPr>
              <w:t>PME (RCC, NIF)</w:t>
            </w:r>
          </w:p>
          <w:p w14:paraId="1A6B46F5" w14:textId="053D1C3C" w:rsidR="00D95BE3" w:rsidRPr="00D95BE3" w:rsidRDefault="00D12A95" w:rsidP="00D95BE3">
            <w:pPr>
              <w:numPr>
                <w:ilvl w:val="0"/>
                <w:numId w:val="12"/>
              </w:numPr>
              <w:spacing w:after="0" w:line="276" w:lineRule="auto"/>
              <w:jc w:val="both"/>
              <w:rPr>
                <w:rFonts w:ascii="Helvetica" w:eastAsia="Times New Roman" w:hAnsi="Helvetica" w:cs="Helvetica"/>
                <w:snapToGrid w:val="0"/>
                <w:sz w:val="18"/>
                <w:szCs w:val="18"/>
                <w:lang w:val="fr-FR" w:eastAsia="en-US"/>
              </w:rPr>
            </w:pPr>
            <w:r>
              <w:rPr>
                <w:rFonts w:ascii="Helvetica" w:eastAsia="Times New Roman" w:hAnsi="Helvetica" w:cs="Helvetica"/>
                <w:snapToGrid w:val="0"/>
                <w:sz w:val="18"/>
                <w:szCs w:val="18"/>
                <w:lang w:val="fr-FR" w:eastAsia="en-US"/>
              </w:rPr>
              <w:t xml:space="preserve">Situations financières de l’activité </w:t>
            </w:r>
            <w:r w:rsidR="00D95BE3" w:rsidRPr="00D95BE3">
              <w:rPr>
                <w:rFonts w:ascii="Helvetica" w:eastAsia="Times New Roman" w:hAnsi="Helvetica" w:cs="Helvetica"/>
                <w:snapToGrid w:val="0"/>
                <w:sz w:val="18"/>
                <w:szCs w:val="18"/>
                <w:lang w:val="fr-FR" w:eastAsia="en-US"/>
              </w:rPr>
              <w:t>d’au moins de 2 dernières années (2020 et 2021)</w:t>
            </w:r>
          </w:p>
          <w:p w14:paraId="208DDC3A" w14:textId="0F022165" w:rsidR="00D95BE3" w:rsidRPr="00D95BE3" w:rsidRDefault="00D95BE3" w:rsidP="00D95BE3">
            <w:pPr>
              <w:numPr>
                <w:ilvl w:val="0"/>
                <w:numId w:val="12"/>
              </w:numPr>
              <w:spacing w:after="0" w:line="276" w:lineRule="auto"/>
              <w:jc w:val="both"/>
              <w:rPr>
                <w:rFonts w:ascii="Helvetica" w:eastAsia="Times New Roman" w:hAnsi="Helvetica" w:cs="Helvetica"/>
                <w:snapToGrid w:val="0"/>
                <w:sz w:val="18"/>
                <w:szCs w:val="18"/>
                <w:lang w:val="fr-FR" w:eastAsia="en-US"/>
              </w:rPr>
            </w:pPr>
            <w:r w:rsidRPr="00D95BE3">
              <w:rPr>
                <w:rFonts w:ascii="Helvetica" w:eastAsia="Times New Roman" w:hAnsi="Helvetica" w:cs="Helvetica"/>
                <w:snapToGrid w:val="0"/>
                <w:sz w:val="18"/>
                <w:szCs w:val="18"/>
                <w:lang w:val="fr-FR" w:eastAsia="en-US"/>
              </w:rPr>
              <w:t xml:space="preserve">Document du terrain ou local pour le site d’implantation du projet </w:t>
            </w:r>
            <w:r w:rsidRPr="00D95BE3">
              <w:rPr>
                <w:rFonts w:ascii="Helvetica" w:eastAsia="Times New Roman" w:hAnsi="Helvetica" w:cs="Helvetica"/>
                <w:i/>
                <w:iCs/>
                <w:snapToGrid w:val="0"/>
                <w:sz w:val="18"/>
                <w:szCs w:val="18"/>
                <w:lang w:val="fr-FR" w:eastAsia="en-US"/>
              </w:rPr>
              <w:t>(acte de session, titre foncier, attestation de vente, de donation, titre de droit de propriété en milieu rural)</w:t>
            </w:r>
          </w:p>
          <w:p w14:paraId="6FB580A7" w14:textId="228D5B8F" w:rsidR="00D95BE3" w:rsidRPr="00D95BE3" w:rsidRDefault="008D7781" w:rsidP="00D95BE3">
            <w:pPr>
              <w:numPr>
                <w:ilvl w:val="0"/>
                <w:numId w:val="12"/>
              </w:numPr>
              <w:spacing w:after="0" w:line="276" w:lineRule="auto"/>
              <w:jc w:val="both"/>
              <w:rPr>
                <w:rFonts w:ascii="Helvetica" w:eastAsia="Times New Roman" w:hAnsi="Helvetica" w:cs="Helvetica"/>
                <w:snapToGrid w:val="0"/>
                <w:sz w:val="18"/>
                <w:szCs w:val="18"/>
                <w:lang w:val="fr-FR" w:eastAsia="en-US"/>
              </w:rPr>
            </w:pPr>
            <w:r>
              <w:rPr>
                <w:rFonts w:ascii="Helvetica" w:eastAsia="Times New Roman" w:hAnsi="Helvetica" w:cs="Helvetica"/>
                <w:snapToGrid w:val="0"/>
                <w:sz w:val="18"/>
                <w:szCs w:val="18"/>
                <w:lang w:val="fr-FR" w:eastAsia="en-US"/>
              </w:rPr>
              <w:t xml:space="preserve">Une </w:t>
            </w:r>
            <w:r w:rsidR="00D95BE3" w:rsidRPr="00D95BE3">
              <w:rPr>
                <w:rFonts w:ascii="Helvetica" w:eastAsia="Times New Roman" w:hAnsi="Helvetica" w:cs="Helvetica"/>
                <w:snapToGrid w:val="0"/>
                <w:sz w:val="18"/>
                <w:szCs w:val="18"/>
                <w:lang w:val="fr-FR" w:eastAsia="en-US"/>
              </w:rPr>
              <w:t>liste</w:t>
            </w:r>
            <w:r>
              <w:rPr>
                <w:rFonts w:ascii="Helvetica" w:eastAsia="Times New Roman" w:hAnsi="Helvetica" w:cs="Helvetica"/>
                <w:snapToGrid w:val="0"/>
                <w:sz w:val="18"/>
                <w:szCs w:val="18"/>
                <w:lang w:val="fr-FR" w:eastAsia="en-US"/>
              </w:rPr>
              <w:t xml:space="preserve"> signée </w:t>
            </w:r>
            <w:r w:rsidR="00990350">
              <w:rPr>
                <w:rFonts w:ascii="Helvetica" w:eastAsia="Times New Roman" w:hAnsi="Helvetica" w:cs="Helvetica"/>
                <w:snapToGrid w:val="0"/>
                <w:sz w:val="18"/>
                <w:szCs w:val="18"/>
                <w:lang w:val="fr-FR" w:eastAsia="en-US"/>
              </w:rPr>
              <w:t xml:space="preserve">(ou portant l’empreinte digitale) </w:t>
            </w:r>
            <w:r>
              <w:rPr>
                <w:rFonts w:ascii="Helvetica" w:eastAsia="Times New Roman" w:hAnsi="Helvetica" w:cs="Helvetica"/>
                <w:snapToGrid w:val="0"/>
                <w:sz w:val="18"/>
                <w:szCs w:val="18"/>
                <w:lang w:val="fr-FR" w:eastAsia="en-US"/>
              </w:rPr>
              <w:t xml:space="preserve">par les </w:t>
            </w:r>
            <w:r w:rsidR="00D95BE3" w:rsidRPr="00D95BE3">
              <w:rPr>
                <w:rFonts w:ascii="Helvetica" w:eastAsia="Times New Roman" w:hAnsi="Helvetica" w:cs="Helvetica"/>
                <w:snapToGrid w:val="0"/>
                <w:sz w:val="18"/>
                <w:szCs w:val="18"/>
                <w:lang w:val="fr-FR" w:eastAsia="en-US"/>
              </w:rPr>
              <w:t>membres de l’Organisation</w:t>
            </w:r>
            <w:r w:rsidR="00D12A95">
              <w:rPr>
                <w:rFonts w:ascii="Helvetica" w:eastAsia="Times New Roman" w:hAnsi="Helvetica" w:cs="Helvetica"/>
                <w:snapToGrid w:val="0"/>
                <w:sz w:val="18"/>
                <w:szCs w:val="18"/>
                <w:lang w:val="fr-FR" w:eastAsia="en-US"/>
              </w:rPr>
              <w:t xml:space="preserve"> (OP) ;</w:t>
            </w:r>
          </w:p>
        </w:tc>
      </w:tr>
    </w:tbl>
    <w:p w14:paraId="1B75C703" w14:textId="3029C779" w:rsidR="00D14D7B" w:rsidRDefault="00D14D7B" w:rsidP="70EE3DF0">
      <w:pPr>
        <w:spacing w:after="0" w:line="276" w:lineRule="auto"/>
        <w:jc w:val="both"/>
        <w:rPr>
          <w:rFonts w:ascii="Helvetica" w:eastAsia="Times New Roman" w:hAnsi="Helvetica" w:cs="Helvetica"/>
          <w:b/>
          <w:bCs/>
          <w:snapToGrid w:val="0"/>
          <w:lang w:eastAsia="en-US"/>
        </w:rPr>
      </w:pPr>
    </w:p>
    <w:p w14:paraId="3681E7DB" w14:textId="4605DFD1" w:rsidR="00D12A95" w:rsidRPr="00814B3A" w:rsidRDefault="04A72F75" w:rsidP="00D12A95">
      <w:pPr>
        <w:rPr>
          <w:rFonts w:ascii="Helvetica" w:eastAsia="Times New Roman" w:hAnsi="Helvetica" w:cs="Helvetica"/>
          <w:b/>
          <w:bCs/>
          <w:snapToGrid w:val="0"/>
          <w:sz w:val="20"/>
          <w:szCs w:val="20"/>
          <w:u w:val="single"/>
          <w:lang w:eastAsia="en-US"/>
        </w:rPr>
      </w:pPr>
      <w:r w:rsidRPr="00CA4778">
        <w:rPr>
          <w:rFonts w:ascii="Helvetica" w:eastAsia="Times New Roman" w:hAnsi="Helvetica" w:cs="Helvetica"/>
          <w:b/>
          <w:bCs/>
          <w:snapToGrid w:val="0"/>
          <w:sz w:val="20"/>
          <w:szCs w:val="20"/>
          <w:u w:val="single"/>
          <w:lang w:eastAsia="en-US"/>
        </w:rPr>
        <w:t xml:space="preserve">Etape </w:t>
      </w:r>
      <w:r w:rsidR="006811F9">
        <w:rPr>
          <w:rFonts w:ascii="Helvetica" w:eastAsia="Times New Roman" w:hAnsi="Helvetica" w:cs="Helvetica"/>
          <w:b/>
          <w:bCs/>
          <w:snapToGrid w:val="0"/>
          <w:sz w:val="20"/>
          <w:szCs w:val="20"/>
          <w:u w:val="single"/>
          <w:lang w:eastAsia="en-US"/>
        </w:rPr>
        <w:t>2</w:t>
      </w:r>
      <w:r w:rsidRPr="00CA4778">
        <w:rPr>
          <w:rFonts w:ascii="Helvetica" w:eastAsia="Times New Roman" w:hAnsi="Helvetica" w:cs="Helvetica"/>
          <w:b/>
          <w:bCs/>
          <w:snapToGrid w:val="0"/>
          <w:sz w:val="20"/>
          <w:szCs w:val="20"/>
          <w:u w:val="single"/>
          <w:lang w:eastAsia="en-US"/>
        </w:rPr>
        <w:t>:</w:t>
      </w:r>
      <w:r w:rsidRPr="00CA4778">
        <w:rPr>
          <w:rFonts w:ascii="Helvetica" w:eastAsia="Times New Roman" w:hAnsi="Helvetica" w:cs="Helvetica"/>
          <w:snapToGrid w:val="0"/>
          <w:sz w:val="20"/>
          <w:szCs w:val="20"/>
          <w:lang w:eastAsia="en-US"/>
        </w:rPr>
        <w:t xml:space="preserve"> </w:t>
      </w:r>
      <w:r>
        <w:rPr>
          <w:rFonts w:ascii="Helvetica" w:eastAsia="Times New Roman" w:hAnsi="Helvetica" w:cs="Helvetica"/>
          <w:snapToGrid w:val="0"/>
          <w:sz w:val="20"/>
          <w:szCs w:val="20"/>
          <w:lang w:eastAsia="en-US"/>
        </w:rPr>
        <w:t>E</w:t>
      </w:r>
      <w:r w:rsidRPr="00CA4778">
        <w:rPr>
          <w:rFonts w:ascii="Helvetica" w:eastAsia="Times New Roman" w:hAnsi="Helvetica" w:cs="Helvetica"/>
          <w:sz w:val="20"/>
          <w:szCs w:val="20"/>
          <w:lang w:eastAsia="fr-FR"/>
        </w:rPr>
        <w:t>valuation</w:t>
      </w:r>
      <w:r w:rsidR="55A01AF4">
        <w:rPr>
          <w:rFonts w:ascii="Helvetica" w:eastAsia="Times New Roman" w:hAnsi="Helvetica" w:cs="Helvetica"/>
          <w:sz w:val="20"/>
          <w:szCs w:val="20"/>
          <w:lang w:eastAsia="fr-FR"/>
        </w:rPr>
        <w:t xml:space="preserve"> des </w:t>
      </w:r>
      <w:r w:rsidR="42C10D2B">
        <w:rPr>
          <w:rFonts w:ascii="Helvetica" w:eastAsia="Times New Roman" w:hAnsi="Helvetica" w:cs="Helvetica"/>
          <w:sz w:val="20"/>
          <w:szCs w:val="20"/>
          <w:lang w:eastAsia="fr-FR"/>
        </w:rPr>
        <w:t>proposition</w:t>
      </w:r>
      <w:r w:rsidR="6ED241D2">
        <w:rPr>
          <w:rFonts w:ascii="Helvetica" w:eastAsia="Times New Roman" w:hAnsi="Helvetica" w:cs="Helvetica"/>
          <w:sz w:val="20"/>
          <w:szCs w:val="20"/>
          <w:lang w:eastAsia="fr-FR"/>
        </w:rPr>
        <w:t>s</w:t>
      </w:r>
      <w:r w:rsidR="42C10D2B">
        <w:rPr>
          <w:rFonts w:ascii="Helvetica" w:eastAsia="Times New Roman" w:hAnsi="Helvetica" w:cs="Helvetica"/>
          <w:sz w:val="20"/>
          <w:szCs w:val="20"/>
          <w:lang w:eastAsia="fr-FR"/>
        </w:rPr>
        <w:t xml:space="preserve"> de </w:t>
      </w:r>
      <w:r w:rsidR="55A01AF4">
        <w:rPr>
          <w:rFonts w:ascii="Helvetica" w:eastAsia="Times New Roman" w:hAnsi="Helvetica" w:cs="Helvetica"/>
          <w:sz w:val="20"/>
          <w:szCs w:val="20"/>
          <w:lang w:eastAsia="fr-FR"/>
        </w:rPr>
        <w:t>projets</w:t>
      </w:r>
      <w:r w:rsidR="47332B39">
        <w:rPr>
          <w:rFonts w:ascii="Helvetica" w:eastAsia="Times New Roman" w:hAnsi="Helvetica" w:cs="Helvetica"/>
          <w:sz w:val="20"/>
          <w:szCs w:val="20"/>
          <w:lang w:eastAsia="fr-FR"/>
        </w:rPr>
        <w:t xml:space="preserve"> d’entreprise</w:t>
      </w:r>
      <w:r w:rsidR="55A01AF4">
        <w:rPr>
          <w:rFonts w:ascii="Helvetica" w:eastAsia="Times New Roman" w:hAnsi="Helvetica" w:cs="Helvetica"/>
          <w:sz w:val="20"/>
          <w:szCs w:val="20"/>
          <w:lang w:eastAsia="fr-FR"/>
        </w:rPr>
        <w:t xml:space="preserve"> des</w:t>
      </w:r>
      <w:r w:rsidR="7C291182">
        <w:rPr>
          <w:rFonts w:ascii="Helvetica" w:eastAsia="Times New Roman" w:hAnsi="Helvetica" w:cs="Helvetica"/>
          <w:sz w:val="20"/>
          <w:szCs w:val="20"/>
          <w:lang w:eastAsia="fr-FR"/>
        </w:rPr>
        <w:t xml:space="preserve"> promoteurs</w:t>
      </w:r>
      <w:r w:rsidRPr="00CA4778">
        <w:rPr>
          <w:rFonts w:ascii="Helvetica" w:eastAsia="Times New Roman" w:hAnsi="Helvetica" w:cs="Helvetica"/>
          <w:sz w:val="20"/>
          <w:szCs w:val="20"/>
          <w:lang w:eastAsia="fr-FR"/>
        </w:rPr>
        <w:t> </w:t>
      </w:r>
    </w:p>
    <w:p w14:paraId="6A484A12" w14:textId="77777777" w:rsidR="00A73398" w:rsidRDefault="00D14D7B" w:rsidP="00D12A95">
      <w:pPr>
        <w:tabs>
          <w:tab w:val="left" w:pos="567"/>
          <w:tab w:val="left" w:pos="2608"/>
          <w:tab w:val="left" w:pos="3317"/>
        </w:tabs>
        <w:spacing w:after="0" w:line="276" w:lineRule="auto"/>
        <w:jc w:val="both"/>
        <w:rPr>
          <w:rFonts w:ascii="Helvetica" w:eastAsia="Times New Roman" w:hAnsi="Helvetica" w:cs="Helvetica"/>
          <w:snapToGrid w:val="0"/>
          <w:spacing w:val="5"/>
          <w:kern w:val="28"/>
          <w:sz w:val="20"/>
          <w:szCs w:val="20"/>
          <w:lang w:eastAsia="fr-FR"/>
        </w:rPr>
      </w:pPr>
      <w:r>
        <w:rPr>
          <w:rFonts w:ascii="Helvetica" w:eastAsia="Times New Roman" w:hAnsi="Helvetica" w:cs="Helvetica"/>
          <w:snapToGrid w:val="0"/>
          <w:spacing w:val="5"/>
          <w:kern w:val="28"/>
          <w:sz w:val="20"/>
          <w:szCs w:val="20"/>
          <w:lang w:eastAsia="fr-FR"/>
        </w:rPr>
        <w:t xml:space="preserve">A partir de la </w:t>
      </w:r>
      <w:r w:rsidRPr="00D14D7B">
        <w:rPr>
          <w:rFonts w:ascii="Helvetica" w:eastAsia="Times New Roman" w:hAnsi="Helvetica" w:cs="Helvetica"/>
          <w:snapToGrid w:val="0"/>
          <w:spacing w:val="5"/>
          <w:kern w:val="28"/>
          <w:sz w:val="20"/>
          <w:szCs w:val="20"/>
          <w:lang w:eastAsia="fr-FR"/>
        </w:rPr>
        <w:t xml:space="preserve">liste des dossiers des promoteurs recevables, le comité technique </w:t>
      </w:r>
      <w:r>
        <w:rPr>
          <w:rFonts w:ascii="Helvetica" w:eastAsia="Times New Roman" w:hAnsi="Helvetica" w:cs="Helvetica"/>
          <w:snapToGrid w:val="0"/>
          <w:spacing w:val="5"/>
          <w:kern w:val="28"/>
          <w:sz w:val="20"/>
          <w:szCs w:val="20"/>
          <w:lang w:eastAsia="fr-FR"/>
        </w:rPr>
        <w:t xml:space="preserve">tiendra une session d’évaluation en se basant sur les </w:t>
      </w:r>
      <w:r w:rsidRPr="00D14D7B">
        <w:rPr>
          <w:rFonts w:ascii="Helvetica" w:eastAsia="Times New Roman" w:hAnsi="Helvetica" w:cs="Helvetica"/>
          <w:snapToGrid w:val="0"/>
          <w:spacing w:val="5"/>
          <w:kern w:val="28"/>
          <w:sz w:val="20"/>
          <w:szCs w:val="20"/>
          <w:lang w:eastAsia="fr-FR"/>
        </w:rPr>
        <w:t>critères suivants</w:t>
      </w:r>
      <w:r>
        <w:rPr>
          <w:rFonts w:ascii="Helvetica" w:eastAsia="Times New Roman" w:hAnsi="Helvetica" w:cs="Helvetica"/>
          <w:snapToGrid w:val="0"/>
          <w:spacing w:val="5"/>
          <w:kern w:val="28"/>
          <w:sz w:val="20"/>
          <w:szCs w:val="20"/>
          <w:lang w:eastAsia="fr-FR"/>
        </w:rPr>
        <w:t> :</w:t>
      </w:r>
    </w:p>
    <w:p w14:paraId="30A886AA" w14:textId="6AF8EA7A" w:rsidR="00D12A95" w:rsidRPr="00D14D7B" w:rsidRDefault="00D12A95" w:rsidP="00D12A95">
      <w:pPr>
        <w:tabs>
          <w:tab w:val="left" w:pos="567"/>
          <w:tab w:val="left" w:pos="2608"/>
          <w:tab w:val="left" w:pos="3317"/>
        </w:tabs>
        <w:spacing w:after="0" w:line="276" w:lineRule="auto"/>
        <w:jc w:val="both"/>
        <w:rPr>
          <w:rFonts w:ascii="Helvetica" w:eastAsia="Times New Roman" w:hAnsi="Helvetica" w:cs="Helvetica"/>
          <w:snapToGrid w:val="0"/>
          <w:spacing w:val="5"/>
          <w:kern w:val="28"/>
          <w:sz w:val="20"/>
          <w:szCs w:val="20"/>
          <w:lang w:eastAsia="fr-FR"/>
        </w:rPr>
      </w:pPr>
      <w:r w:rsidRPr="00D14D7B">
        <w:rPr>
          <w:rFonts w:ascii="Helvetica" w:eastAsia="Times New Roman" w:hAnsi="Helvetica" w:cs="Helvetica"/>
          <w:snapToGrid w:val="0"/>
          <w:spacing w:val="5"/>
          <w:kern w:val="28"/>
          <w:sz w:val="20"/>
          <w:szCs w:val="20"/>
          <w:lang w:eastAsia="fr-FR"/>
        </w:rPr>
        <w:t xml:space="preserve"> </w:t>
      </w:r>
    </w:p>
    <w:p w14:paraId="4C42F3E2" w14:textId="77777777" w:rsidR="00D12A95" w:rsidRPr="00CA4778" w:rsidRDefault="00D12A95" w:rsidP="00D12A95">
      <w:pPr>
        <w:tabs>
          <w:tab w:val="left" w:pos="567"/>
          <w:tab w:val="left" w:pos="2608"/>
          <w:tab w:val="left" w:pos="3317"/>
        </w:tabs>
        <w:spacing w:after="0" w:line="276" w:lineRule="auto"/>
        <w:jc w:val="both"/>
        <w:rPr>
          <w:rFonts w:ascii="Helvetica" w:eastAsia="Times New Roman" w:hAnsi="Helvetica" w:cs="Helvetica"/>
          <w:b/>
          <w:bCs/>
          <w:snapToGrid w:val="0"/>
          <w:spacing w:val="5"/>
          <w:kern w:val="28"/>
          <w:sz w:val="20"/>
          <w:szCs w:val="20"/>
          <w:lang w:eastAsia="fr-FR"/>
        </w:rPr>
      </w:pPr>
      <w:r w:rsidRPr="00CA4778">
        <w:rPr>
          <w:rFonts w:ascii="Helvetica" w:eastAsia="Times New Roman" w:hAnsi="Helvetica" w:cs="Helvetica"/>
          <w:b/>
          <w:bCs/>
          <w:snapToGrid w:val="0"/>
          <w:spacing w:val="5"/>
          <w:kern w:val="28"/>
          <w:sz w:val="20"/>
          <w:szCs w:val="20"/>
          <w:lang w:eastAsia="fr-FR"/>
        </w:rPr>
        <w:lastRenderedPageBreak/>
        <w:t xml:space="preserve">1. Capacités du promoteur </w:t>
      </w:r>
    </w:p>
    <w:p w14:paraId="3F9313EC" w14:textId="7B5FC270" w:rsidR="00D12A95" w:rsidRPr="00CA4778" w:rsidRDefault="04A72F75" w:rsidP="00D12A95">
      <w:pPr>
        <w:numPr>
          <w:ilvl w:val="0"/>
          <w:numId w:val="15"/>
        </w:numPr>
        <w:tabs>
          <w:tab w:val="left" w:pos="567"/>
          <w:tab w:val="left" w:pos="2608"/>
          <w:tab w:val="left" w:pos="3317"/>
        </w:tabs>
        <w:spacing w:after="0" w:line="276" w:lineRule="auto"/>
        <w:jc w:val="both"/>
        <w:rPr>
          <w:rFonts w:ascii="Helvetica" w:eastAsia="Times New Roman" w:hAnsi="Helvetica" w:cs="Helvetica"/>
          <w:snapToGrid w:val="0"/>
          <w:spacing w:val="5"/>
          <w:kern w:val="28"/>
          <w:sz w:val="20"/>
          <w:szCs w:val="20"/>
          <w:lang w:eastAsia="fr-FR"/>
        </w:rPr>
      </w:pPr>
      <w:r w:rsidRPr="00CA4778">
        <w:rPr>
          <w:rFonts w:ascii="Helvetica" w:eastAsia="Times New Roman" w:hAnsi="Helvetica" w:cs="Helvetica"/>
          <w:snapToGrid w:val="0"/>
          <w:spacing w:val="5"/>
          <w:kern w:val="28"/>
          <w:sz w:val="20"/>
          <w:szCs w:val="20"/>
          <w:lang w:eastAsia="fr-FR"/>
        </w:rPr>
        <w:t>Expérience dans le domaine d’activité et profil du promoteur</w:t>
      </w:r>
      <w:r>
        <w:rPr>
          <w:rFonts w:ascii="Helvetica" w:eastAsia="Times New Roman" w:hAnsi="Helvetica" w:cs="Helvetica"/>
          <w:snapToGrid w:val="0"/>
          <w:spacing w:val="5"/>
          <w:kern w:val="28"/>
          <w:sz w:val="20"/>
          <w:szCs w:val="20"/>
          <w:lang w:eastAsia="fr-FR"/>
        </w:rPr>
        <w:t xml:space="preserve"> (au moins 2 ans)</w:t>
      </w:r>
    </w:p>
    <w:p w14:paraId="08701104" w14:textId="0DD9E903" w:rsidR="00D12A95" w:rsidRPr="00CA4778" w:rsidRDefault="55A01AF4" w:rsidP="00D12A95">
      <w:pPr>
        <w:numPr>
          <w:ilvl w:val="0"/>
          <w:numId w:val="15"/>
        </w:numPr>
        <w:tabs>
          <w:tab w:val="left" w:pos="567"/>
          <w:tab w:val="left" w:pos="2608"/>
          <w:tab w:val="left" w:pos="3317"/>
        </w:tabs>
        <w:spacing w:after="0" w:line="276" w:lineRule="auto"/>
        <w:jc w:val="both"/>
        <w:rPr>
          <w:rFonts w:ascii="Helvetica" w:eastAsia="Times New Roman" w:hAnsi="Helvetica" w:cs="Helvetica"/>
          <w:snapToGrid w:val="0"/>
          <w:spacing w:val="5"/>
          <w:kern w:val="28"/>
          <w:sz w:val="20"/>
          <w:szCs w:val="20"/>
          <w:lang w:eastAsia="fr-FR"/>
        </w:rPr>
      </w:pPr>
      <w:r>
        <w:rPr>
          <w:rFonts w:ascii="Helvetica" w:eastAsia="Times New Roman" w:hAnsi="Helvetica" w:cs="Helvetica"/>
          <w:snapToGrid w:val="0"/>
          <w:spacing w:val="5"/>
          <w:kern w:val="28"/>
          <w:sz w:val="20"/>
          <w:szCs w:val="20"/>
          <w:lang w:eastAsia="fr-FR"/>
        </w:rPr>
        <w:t xml:space="preserve">Situation financière de </w:t>
      </w:r>
      <w:r w:rsidR="04A72F75" w:rsidRPr="00CA4778">
        <w:rPr>
          <w:rFonts w:ascii="Helvetica" w:eastAsia="Times New Roman" w:hAnsi="Helvetica" w:cs="Helvetica"/>
          <w:snapToGrid w:val="0"/>
          <w:spacing w:val="5"/>
          <w:kern w:val="28"/>
          <w:sz w:val="20"/>
          <w:szCs w:val="20"/>
          <w:lang w:eastAsia="fr-FR"/>
        </w:rPr>
        <w:t xml:space="preserve">2 dernières années pour les </w:t>
      </w:r>
      <w:r w:rsidR="6EA2A3BB" w:rsidRPr="00CA4778">
        <w:rPr>
          <w:rFonts w:ascii="Helvetica" w:eastAsia="Times New Roman" w:hAnsi="Helvetica" w:cs="Helvetica"/>
          <w:snapToGrid w:val="0"/>
          <w:spacing w:val="5"/>
          <w:kern w:val="28"/>
          <w:sz w:val="20"/>
          <w:szCs w:val="20"/>
          <w:lang w:eastAsia="fr-FR"/>
        </w:rPr>
        <w:t>M</w:t>
      </w:r>
      <w:r w:rsidR="04A72F75" w:rsidRPr="00CA4778">
        <w:rPr>
          <w:rFonts w:ascii="Helvetica" w:eastAsia="Times New Roman" w:hAnsi="Helvetica" w:cs="Helvetica"/>
          <w:snapToGrid w:val="0"/>
          <w:spacing w:val="5"/>
          <w:kern w:val="28"/>
          <w:sz w:val="20"/>
          <w:szCs w:val="20"/>
          <w:lang w:eastAsia="fr-FR"/>
        </w:rPr>
        <w:t xml:space="preserve">PME </w:t>
      </w:r>
      <w:r w:rsidR="04A72F75">
        <w:rPr>
          <w:rFonts w:ascii="Helvetica" w:eastAsia="Times New Roman" w:hAnsi="Helvetica" w:cs="Helvetica"/>
          <w:snapToGrid w:val="0"/>
          <w:spacing w:val="5"/>
          <w:kern w:val="28"/>
          <w:sz w:val="20"/>
          <w:szCs w:val="20"/>
          <w:lang w:eastAsia="fr-FR"/>
        </w:rPr>
        <w:t>/OP</w:t>
      </w:r>
    </w:p>
    <w:p w14:paraId="4E49767B" w14:textId="52E8EECA" w:rsidR="00D12A95" w:rsidRDefault="00D14D7B" w:rsidP="00D12A95">
      <w:pPr>
        <w:numPr>
          <w:ilvl w:val="0"/>
          <w:numId w:val="15"/>
        </w:numPr>
        <w:tabs>
          <w:tab w:val="left" w:pos="567"/>
          <w:tab w:val="left" w:pos="2608"/>
          <w:tab w:val="left" w:pos="3317"/>
        </w:tabs>
        <w:spacing w:after="0" w:line="276" w:lineRule="auto"/>
        <w:jc w:val="both"/>
        <w:rPr>
          <w:rFonts w:ascii="Helvetica" w:eastAsia="Times New Roman" w:hAnsi="Helvetica" w:cs="Helvetica"/>
          <w:snapToGrid w:val="0"/>
          <w:spacing w:val="5"/>
          <w:kern w:val="28"/>
          <w:sz w:val="20"/>
          <w:szCs w:val="20"/>
          <w:lang w:eastAsia="fr-FR"/>
        </w:rPr>
      </w:pPr>
      <w:r>
        <w:rPr>
          <w:rFonts w:ascii="Helvetica" w:eastAsia="Times New Roman" w:hAnsi="Helvetica" w:cs="Helvetica"/>
          <w:snapToGrid w:val="0"/>
          <w:spacing w:val="5"/>
          <w:kern w:val="28"/>
          <w:sz w:val="20"/>
          <w:szCs w:val="20"/>
          <w:lang w:eastAsia="fr-FR"/>
        </w:rPr>
        <w:t>Procédures (outils méthodes) de gestion</w:t>
      </w:r>
      <w:r w:rsidR="00D12A95" w:rsidRPr="00CA4778">
        <w:rPr>
          <w:rFonts w:ascii="Helvetica" w:eastAsia="Times New Roman" w:hAnsi="Helvetica" w:cs="Helvetica"/>
          <w:snapToGrid w:val="0"/>
          <w:spacing w:val="5"/>
          <w:kern w:val="28"/>
          <w:sz w:val="20"/>
          <w:szCs w:val="20"/>
          <w:lang w:eastAsia="fr-FR"/>
        </w:rPr>
        <w:t xml:space="preserve"> : </w:t>
      </w:r>
    </w:p>
    <w:p w14:paraId="73533714" w14:textId="77777777" w:rsidR="00D12A95" w:rsidRPr="00713692" w:rsidRDefault="00D12A95" w:rsidP="00D12A95">
      <w:pPr>
        <w:numPr>
          <w:ilvl w:val="1"/>
          <w:numId w:val="15"/>
        </w:numPr>
        <w:tabs>
          <w:tab w:val="left" w:pos="567"/>
          <w:tab w:val="left" w:pos="2608"/>
          <w:tab w:val="left" w:pos="3317"/>
        </w:tabs>
        <w:spacing w:after="0" w:line="276" w:lineRule="auto"/>
        <w:jc w:val="both"/>
        <w:rPr>
          <w:rFonts w:ascii="Helvetica" w:eastAsia="Times New Roman" w:hAnsi="Helvetica" w:cs="Helvetica"/>
          <w:i/>
          <w:iCs/>
          <w:snapToGrid w:val="0"/>
          <w:spacing w:val="5"/>
          <w:kern w:val="28"/>
          <w:sz w:val="18"/>
          <w:szCs w:val="18"/>
          <w:lang w:eastAsia="fr-FR"/>
        </w:rPr>
      </w:pPr>
      <w:r w:rsidRPr="00713692">
        <w:rPr>
          <w:rFonts w:ascii="Helvetica" w:eastAsia="Times New Roman" w:hAnsi="Helvetica" w:cs="Helvetica"/>
          <w:i/>
          <w:iCs/>
          <w:snapToGrid w:val="0"/>
          <w:spacing w:val="5"/>
          <w:kern w:val="28"/>
          <w:sz w:val="18"/>
          <w:szCs w:val="18"/>
          <w:lang w:eastAsia="fr-FR"/>
        </w:rPr>
        <w:t>Fiches/document de gestion comptable et financière</w:t>
      </w:r>
    </w:p>
    <w:p w14:paraId="5A74F7C5" w14:textId="77777777" w:rsidR="00D12A95" w:rsidRPr="00713692" w:rsidRDefault="00D12A95" w:rsidP="00D12A95">
      <w:pPr>
        <w:numPr>
          <w:ilvl w:val="1"/>
          <w:numId w:val="15"/>
        </w:numPr>
        <w:tabs>
          <w:tab w:val="left" w:pos="567"/>
          <w:tab w:val="left" w:pos="2608"/>
          <w:tab w:val="left" w:pos="3317"/>
        </w:tabs>
        <w:spacing w:after="0" w:line="276" w:lineRule="auto"/>
        <w:jc w:val="both"/>
        <w:rPr>
          <w:rFonts w:ascii="Helvetica" w:eastAsia="Times New Roman" w:hAnsi="Helvetica" w:cs="Helvetica"/>
          <w:i/>
          <w:iCs/>
          <w:snapToGrid w:val="0"/>
          <w:spacing w:val="5"/>
          <w:kern w:val="28"/>
          <w:sz w:val="18"/>
          <w:szCs w:val="18"/>
          <w:lang w:eastAsia="fr-FR"/>
        </w:rPr>
      </w:pPr>
      <w:r w:rsidRPr="00713692">
        <w:rPr>
          <w:rFonts w:ascii="Helvetica" w:eastAsia="Times New Roman" w:hAnsi="Helvetica" w:cs="Helvetica"/>
          <w:i/>
          <w:iCs/>
          <w:snapToGrid w:val="0"/>
          <w:spacing w:val="5"/>
          <w:kern w:val="28"/>
          <w:sz w:val="18"/>
          <w:szCs w:val="18"/>
          <w:lang w:eastAsia="fr-FR"/>
        </w:rPr>
        <w:t>Fiches techniques de production, transformation et de commercialisation des produits</w:t>
      </w:r>
    </w:p>
    <w:p w14:paraId="545223FF" w14:textId="15492C3C" w:rsidR="00D12A95" w:rsidRDefault="00D14D7B" w:rsidP="00D12A95">
      <w:pPr>
        <w:numPr>
          <w:ilvl w:val="1"/>
          <w:numId w:val="15"/>
        </w:numPr>
        <w:tabs>
          <w:tab w:val="left" w:pos="567"/>
          <w:tab w:val="left" w:pos="2608"/>
          <w:tab w:val="left" w:pos="3317"/>
        </w:tabs>
        <w:spacing w:after="0" w:line="276" w:lineRule="auto"/>
        <w:jc w:val="both"/>
        <w:rPr>
          <w:rFonts w:ascii="Helvetica" w:eastAsia="Times New Roman" w:hAnsi="Helvetica" w:cs="Helvetica"/>
          <w:i/>
          <w:iCs/>
          <w:snapToGrid w:val="0"/>
          <w:spacing w:val="5"/>
          <w:kern w:val="28"/>
          <w:sz w:val="18"/>
          <w:szCs w:val="18"/>
          <w:lang w:eastAsia="fr-FR"/>
        </w:rPr>
      </w:pPr>
      <w:r>
        <w:rPr>
          <w:rFonts w:ascii="Helvetica" w:eastAsia="Times New Roman" w:hAnsi="Helvetica" w:cs="Helvetica"/>
          <w:i/>
          <w:iCs/>
          <w:snapToGrid w:val="0"/>
          <w:spacing w:val="5"/>
          <w:kern w:val="28"/>
          <w:sz w:val="18"/>
          <w:szCs w:val="18"/>
          <w:lang w:eastAsia="fr-FR"/>
        </w:rPr>
        <w:t>C</w:t>
      </w:r>
      <w:r w:rsidR="00D12A95" w:rsidRPr="00713692">
        <w:rPr>
          <w:rFonts w:ascii="Helvetica" w:eastAsia="Times New Roman" w:hAnsi="Helvetica" w:cs="Helvetica"/>
          <w:i/>
          <w:iCs/>
          <w:snapToGrid w:val="0"/>
          <w:spacing w:val="5"/>
          <w:kern w:val="28"/>
          <w:sz w:val="18"/>
          <w:szCs w:val="18"/>
          <w:lang w:eastAsia="fr-FR"/>
        </w:rPr>
        <w:t>ompte banque</w:t>
      </w:r>
    </w:p>
    <w:p w14:paraId="3332C600" w14:textId="6AA68A93" w:rsidR="00D14D7B" w:rsidRPr="00713692" w:rsidRDefault="00D14D7B" w:rsidP="00D12A95">
      <w:pPr>
        <w:numPr>
          <w:ilvl w:val="1"/>
          <w:numId w:val="15"/>
        </w:numPr>
        <w:tabs>
          <w:tab w:val="left" w:pos="567"/>
          <w:tab w:val="left" w:pos="2608"/>
          <w:tab w:val="left" w:pos="3317"/>
        </w:tabs>
        <w:spacing w:after="0" w:line="276" w:lineRule="auto"/>
        <w:jc w:val="both"/>
        <w:rPr>
          <w:rFonts w:ascii="Helvetica" w:eastAsia="Times New Roman" w:hAnsi="Helvetica" w:cs="Helvetica"/>
          <w:i/>
          <w:iCs/>
          <w:snapToGrid w:val="0"/>
          <w:spacing w:val="5"/>
          <w:kern w:val="28"/>
          <w:sz w:val="18"/>
          <w:szCs w:val="18"/>
          <w:lang w:eastAsia="fr-FR"/>
        </w:rPr>
      </w:pPr>
      <w:r>
        <w:rPr>
          <w:rFonts w:ascii="Helvetica" w:eastAsia="Times New Roman" w:hAnsi="Helvetica" w:cs="Helvetica"/>
          <w:i/>
          <w:iCs/>
          <w:snapToGrid w:val="0"/>
          <w:spacing w:val="5"/>
          <w:kern w:val="28"/>
          <w:sz w:val="18"/>
          <w:szCs w:val="18"/>
          <w:lang w:eastAsia="fr-FR"/>
        </w:rPr>
        <w:t xml:space="preserve">Etc. </w:t>
      </w:r>
    </w:p>
    <w:p w14:paraId="6E3BC8E6" w14:textId="145FFCE7" w:rsidR="00D12A95" w:rsidRPr="00CA4778" w:rsidRDefault="00D12A95" w:rsidP="00D12A95">
      <w:pPr>
        <w:numPr>
          <w:ilvl w:val="0"/>
          <w:numId w:val="15"/>
        </w:numPr>
        <w:tabs>
          <w:tab w:val="left" w:pos="567"/>
          <w:tab w:val="left" w:pos="2608"/>
          <w:tab w:val="left" w:pos="3317"/>
        </w:tabs>
        <w:spacing w:after="0" w:line="276" w:lineRule="auto"/>
        <w:jc w:val="both"/>
        <w:rPr>
          <w:rFonts w:ascii="Helvetica" w:eastAsia="Times New Roman" w:hAnsi="Helvetica" w:cs="Helvetica"/>
          <w:snapToGrid w:val="0"/>
          <w:spacing w:val="5"/>
          <w:kern w:val="28"/>
          <w:sz w:val="20"/>
          <w:szCs w:val="20"/>
          <w:lang w:eastAsia="fr-FR"/>
        </w:rPr>
      </w:pPr>
      <w:r w:rsidRPr="00CA4778">
        <w:rPr>
          <w:rFonts w:ascii="Helvetica" w:eastAsia="Times New Roman" w:hAnsi="Helvetica" w:cs="Helvetica"/>
          <w:snapToGrid w:val="0"/>
          <w:spacing w:val="5"/>
          <w:kern w:val="28"/>
          <w:sz w:val="20"/>
          <w:szCs w:val="20"/>
          <w:lang w:eastAsia="fr-FR"/>
        </w:rPr>
        <w:t>Réseau d’affaires</w:t>
      </w:r>
      <w:r w:rsidR="00F566D2">
        <w:rPr>
          <w:rFonts w:ascii="Helvetica" w:eastAsia="Times New Roman" w:hAnsi="Helvetica" w:cs="Helvetica"/>
          <w:snapToGrid w:val="0"/>
          <w:spacing w:val="5"/>
          <w:kern w:val="28"/>
          <w:sz w:val="20"/>
          <w:szCs w:val="20"/>
          <w:lang w:eastAsia="fr-FR"/>
        </w:rPr>
        <w:t xml:space="preserve"> du promoteur</w:t>
      </w:r>
      <w:r w:rsidRPr="00CA4778">
        <w:rPr>
          <w:rFonts w:ascii="Helvetica" w:eastAsia="Times New Roman" w:hAnsi="Helvetica" w:cs="Helvetica"/>
          <w:snapToGrid w:val="0"/>
          <w:spacing w:val="5"/>
          <w:kern w:val="28"/>
          <w:sz w:val="20"/>
          <w:szCs w:val="20"/>
          <w:lang w:eastAsia="fr-FR"/>
        </w:rPr>
        <w:t xml:space="preserve"> : clients, fournisseurs actuels </w:t>
      </w:r>
    </w:p>
    <w:p w14:paraId="0697028A" w14:textId="652F9DE5" w:rsidR="00D12A95" w:rsidRDefault="7B850131" w:rsidP="00D12A95">
      <w:pPr>
        <w:numPr>
          <w:ilvl w:val="0"/>
          <w:numId w:val="15"/>
        </w:numPr>
        <w:tabs>
          <w:tab w:val="left" w:pos="567"/>
          <w:tab w:val="left" w:pos="2608"/>
          <w:tab w:val="left" w:pos="3317"/>
        </w:tabs>
        <w:spacing w:after="0" w:line="276" w:lineRule="auto"/>
        <w:jc w:val="both"/>
        <w:rPr>
          <w:rFonts w:ascii="Helvetica" w:eastAsia="Times New Roman" w:hAnsi="Helvetica" w:cs="Helvetica"/>
          <w:snapToGrid w:val="0"/>
          <w:spacing w:val="5"/>
          <w:kern w:val="28"/>
          <w:sz w:val="20"/>
          <w:szCs w:val="20"/>
          <w:lang w:eastAsia="fr-FR"/>
        </w:rPr>
      </w:pPr>
      <w:r>
        <w:rPr>
          <w:rFonts w:ascii="Helvetica" w:eastAsia="Times New Roman" w:hAnsi="Helvetica" w:cs="Helvetica"/>
          <w:snapToGrid w:val="0"/>
          <w:spacing w:val="5"/>
          <w:kern w:val="28"/>
          <w:sz w:val="20"/>
          <w:szCs w:val="20"/>
          <w:lang w:eastAsia="fr-FR"/>
        </w:rPr>
        <w:t>La c</w:t>
      </w:r>
      <w:r w:rsidR="04A72F75" w:rsidRPr="00CA4778">
        <w:rPr>
          <w:rFonts w:ascii="Helvetica" w:eastAsia="Times New Roman" w:hAnsi="Helvetica" w:cs="Helvetica"/>
          <w:snapToGrid w:val="0"/>
          <w:spacing w:val="5"/>
          <w:kern w:val="28"/>
          <w:sz w:val="20"/>
          <w:szCs w:val="20"/>
          <w:lang w:eastAsia="fr-FR"/>
        </w:rPr>
        <w:t xml:space="preserve">apacité </w:t>
      </w:r>
      <w:r>
        <w:rPr>
          <w:rFonts w:ascii="Helvetica" w:eastAsia="Times New Roman" w:hAnsi="Helvetica" w:cs="Helvetica"/>
          <w:snapToGrid w:val="0"/>
          <w:spacing w:val="5"/>
          <w:kern w:val="28"/>
          <w:sz w:val="20"/>
          <w:szCs w:val="20"/>
          <w:lang w:eastAsia="fr-FR"/>
        </w:rPr>
        <w:t xml:space="preserve">techniques et </w:t>
      </w:r>
      <w:r w:rsidR="04A72F75" w:rsidRPr="00CA4778">
        <w:rPr>
          <w:rFonts w:ascii="Helvetica" w:eastAsia="Times New Roman" w:hAnsi="Helvetica" w:cs="Helvetica"/>
          <w:snapToGrid w:val="0"/>
          <w:spacing w:val="5"/>
          <w:kern w:val="28"/>
          <w:sz w:val="20"/>
          <w:szCs w:val="20"/>
          <w:lang w:eastAsia="fr-FR"/>
        </w:rPr>
        <w:t>économique</w:t>
      </w:r>
      <w:r>
        <w:rPr>
          <w:rFonts w:ascii="Helvetica" w:eastAsia="Times New Roman" w:hAnsi="Helvetica" w:cs="Helvetica"/>
          <w:snapToGrid w:val="0"/>
          <w:spacing w:val="5"/>
          <w:kern w:val="28"/>
          <w:sz w:val="20"/>
          <w:szCs w:val="20"/>
          <w:lang w:eastAsia="fr-FR"/>
        </w:rPr>
        <w:t xml:space="preserve"> </w:t>
      </w:r>
      <w:r w:rsidR="68EFDD90">
        <w:rPr>
          <w:rFonts w:ascii="Helvetica" w:eastAsia="Times New Roman" w:hAnsi="Helvetica" w:cs="Helvetica"/>
          <w:snapToGrid w:val="0"/>
          <w:spacing w:val="5"/>
          <w:kern w:val="28"/>
          <w:sz w:val="20"/>
          <w:szCs w:val="20"/>
          <w:lang w:eastAsia="fr-FR"/>
        </w:rPr>
        <w:t>actuelle</w:t>
      </w:r>
      <w:r w:rsidR="04A72F75">
        <w:rPr>
          <w:rFonts w:ascii="Helvetica" w:eastAsia="Times New Roman" w:hAnsi="Helvetica" w:cs="Helvetica"/>
          <w:snapToGrid w:val="0"/>
          <w:spacing w:val="5"/>
          <w:kern w:val="28"/>
          <w:sz w:val="20"/>
          <w:szCs w:val="20"/>
          <w:lang w:eastAsia="fr-FR"/>
        </w:rPr>
        <w:t xml:space="preserve"> </w:t>
      </w:r>
      <w:r>
        <w:rPr>
          <w:rFonts w:ascii="Helvetica" w:eastAsia="Times New Roman" w:hAnsi="Helvetica" w:cs="Helvetica"/>
          <w:snapToGrid w:val="0"/>
          <w:spacing w:val="5"/>
          <w:kern w:val="28"/>
          <w:sz w:val="20"/>
          <w:szCs w:val="20"/>
          <w:lang w:eastAsia="fr-FR"/>
        </w:rPr>
        <w:t xml:space="preserve">les biens matériels/équipements actuels, </w:t>
      </w:r>
      <w:r w:rsidR="04A72F75" w:rsidRPr="00CA4778">
        <w:rPr>
          <w:rFonts w:ascii="Helvetica" w:eastAsia="Times New Roman" w:hAnsi="Helvetica" w:cs="Helvetica"/>
          <w:snapToGrid w:val="0"/>
          <w:spacing w:val="5"/>
          <w:kern w:val="28"/>
          <w:sz w:val="20"/>
          <w:szCs w:val="20"/>
          <w:lang w:eastAsia="fr-FR"/>
        </w:rPr>
        <w:t>les chiffres d’affaires et</w:t>
      </w:r>
      <w:r>
        <w:rPr>
          <w:rFonts w:ascii="Helvetica" w:eastAsia="Times New Roman" w:hAnsi="Helvetica" w:cs="Helvetica"/>
          <w:snapToGrid w:val="0"/>
          <w:spacing w:val="5"/>
          <w:kern w:val="28"/>
          <w:sz w:val="20"/>
          <w:szCs w:val="20"/>
          <w:lang w:eastAsia="fr-FR"/>
        </w:rPr>
        <w:t xml:space="preserve"> autres sources de revenus</w:t>
      </w:r>
      <w:r w:rsidR="04A72F75" w:rsidRPr="00CA4778">
        <w:rPr>
          <w:rFonts w:ascii="Helvetica" w:eastAsia="Times New Roman" w:hAnsi="Helvetica" w:cs="Helvetica"/>
          <w:snapToGrid w:val="0"/>
          <w:spacing w:val="5"/>
          <w:kern w:val="28"/>
          <w:sz w:val="20"/>
          <w:szCs w:val="20"/>
          <w:lang w:eastAsia="fr-FR"/>
        </w:rPr>
        <w:t xml:space="preserve"> </w:t>
      </w:r>
    </w:p>
    <w:p w14:paraId="3E0767A0" w14:textId="52FE3C90" w:rsidR="00F566D2" w:rsidRPr="00CA4778" w:rsidRDefault="7B850131" w:rsidP="00D12A95">
      <w:pPr>
        <w:numPr>
          <w:ilvl w:val="0"/>
          <w:numId w:val="15"/>
        </w:numPr>
        <w:tabs>
          <w:tab w:val="left" w:pos="567"/>
          <w:tab w:val="left" w:pos="2608"/>
          <w:tab w:val="left" w:pos="3317"/>
        </w:tabs>
        <w:spacing w:after="0" w:line="276" w:lineRule="auto"/>
        <w:jc w:val="both"/>
        <w:rPr>
          <w:rFonts w:ascii="Helvetica" w:eastAsia="Times New Roman" w:hAnsi="Helvetica" w:cs="Helvetica"/>
          <w:snapToGrid w:val="0"/>
          <w:spacing w:val="5"/>
          <w:kern w:val="28"/>
          <w:sz w:val="20"/>
          <w:szCs w:val="20"/>
          <w:lang w:eastAsia="fr-FR"/>
        </w:rPr>
      </w:pPr>
      <w:r>
        <w:rPr>
          <w:rFonts w:ascii="Helvetica" w:eastAsia="Times New Roman" w:hAnsi="Helvetica" w:cs="Helvetica"/>
          <w:snapToGrid w:val="0"/>
          <w:spacing w:val="5"/>
          <w:kern w:val="28"/>
          <w:sz w:val="20"/>
          <w:szCs w:val="20"/>
          <w:lang w:eastAsia="fr-FR"/>
        </w:rPr>
        <w:t>Le nombre d’emploi</w:t>
      </w:r>
      <w:r w:rsidR="59F31730">
        <w:rPr>
          <w:rFonts w:ascii="Helvetica" w:eastAsia="Times New Roman" w:hAnsi="Helvetica" w:cs="Helvetica"/>
          <w:snapToGrid w:val="0"/>
          <w:spacing w:val="5"/>
          <w:kern w:val="28"/>
          <w:sz w:val="20"/>
          <w:szCs w:val="20"/>
          <w:lang w:eastAsia="fr-FR"/>
        </w:rPr>
        <w:t>s</w:t>
      </w:r>
      <w:r>
        <w:rPr>
          <w:rFonts w:ascii="Helvetica" w:eastAsia="Times New Roman" w:hAnsi="Helvetica" w:cs="Helvetica"/>
          <w:snapToGrid w:val="0"/>
          <w:spacing w:val="5"/>
          <w:kern w:val="28"/>
          <w:sz w:val="20"/>
          <w:szCs w:val="20"/>
          <w:lang w:eastAsia="fr-FR"/>
        </w:rPr>
        <w:t xml:space="preserve"> cré</w:t>
      </w:r>
      <w:r w:rsidR="7B783CC9">
        <w:rPr>
          <w:rFonts w:ascii="Helvetica" w:eastAsia="Times New Roman" w:hAnsi="Helvetica" w:cs="Helvetica"/>
          <w:snapToGrid w:val="0"/>
          <w:spacing w:val="5"/>
          <w:kern w:val="28"/>
          <w:sz w:val="20"/>
          <w:szCs w:val="20"/>
          <w:lang w:eastAsia="fr-FR"/>
        </w:rPr>
        <w:t>é</w:t>
      </w:r>
      <w:r w:rsidR="12396133">
        <w:rPr>
          <w:rFonts w:ascii="Helvetica" w:eastAsia="Times New Roman" w:hAnsi="Helvetica" w:cs="Helvetica"/>
          <w:snapToGrid w:val="0"/>
          <w:spacing w:val="5"/>
          <w:kern w:val="28"/>
          <w:sz w:val="20"/>
          <w:szCs w:val="20"/>
          <w:lang w:eastAsia="fr-FR"/>
        </w:rPr>
        <w:t>s</w:t>
      </w:r>
      <w:r>
        <w:rPr>
          <w:rFonts w:ascii="Helvetica" w:eastAsia="Times New Roman" w:hAnsi="Helvetica" w:cs="Helvetica"/>
          <w:snapToGrid w:val="0"/>
          <w:spacing w:val="5"/>
          <w:kern w:val="28"/>
          <w:sz w:val="20"/>
          <w:szCs w:val="20"/>
          <w:lang w:eastAsia="fr-FR"/>
        </w:rPr>
        <w:t>.</w:t>
      </w:r>
    </w:p>
    <w:p w14:paraId="76334950" w14:textId="77777777" w:rsidR="00D14D7B" w:rsidRDefault="00D14D7B" w:rsidP="00D12A95">
      <w:pPr>
        <w:tabs>
          <w:tab w:val="left" w:pos="567"/>
          <w:tab w:val="left" w:pos="2608"/>
          <w:tab w:val="left" w:pos="3317"/>
        </w:tabs>
        <w:spacing w:after="0" w:line="276" w:lineRule="auto"/>
        <w:jc w:val="both"/>
        <w:rPr>
          <w:rFonts w:ascii="Helvetica" w:eastAsia="Times New Roman" w:hAnsi="Helvetica" w:cs="Helvetica"/>
          <w:b/>
          <w:bCs/>
          <w:snapToGrid w:val="0"/>
          <w:spacing w:val="5"/>
          <w:kern w:val="28"/>
          <w:sz w:val="20"/>
          <w:szCs w:val="20"/>
          <w:lang w:eastAsia="fr-FR"/>
        </w:rPr>
      </w:pPr>
    </w:p>
    <w:p w14:paraId="116A44B6" w14:textId="2057B84C" w:rsidR="00D12A95" w:rsidRPr="00FC5510" w:rsidRDefault="04A72F75" w:rsidP="00D12A95">
      <w:pPr>
        <w:tabs>
          <w:tab w:val="left" w:pos="567"/>
          <w:tab w:val="left" w:pos="2608"/>
          <w:tab w:val="left" w:pos="3317"/>
        </w:tabs>
        <w:spacing w:after="0" w:line="276" w:lineRule="auto"/>
        <w:jc w:val="both"/>
        <w:rPr>
          <w:rFonts w:ascii="Helvetica" w:eastAsia="Times New Roman" w:hAnsi="Helvetica" w:cs="Helvetica"/>
          <w:b/>
          <w:bCs/>
          <w:snapToGrid w:val="0"/>
          <w:spacing w:val="5"/>
          <w:kern w:val="28"/>
          <w:sz w:val="20"/>
          <w:szCs w:val="20"/>
          <w:lang w:eastAsia="fr-FR"/>
        </w:rPr>
      </w:pPr>
      <w:r w:rsidRPr="00FC5510">
        <w:rPr>
          <w:rFonts w:ascii="Helvetica" w:eastAsia="Times New Roman" w:hAnsi="Helvetica" w:cs="Helvetica"/>
          <w:b/>
          <w:bCs/>
          <w:snapToGrid w:val="0"/>
          <w:spacing w:val="5"/>
          <w:kern w:val="28"/>
          <w:sz w:val="20"/>
          <w:szCs w:val="20"/>
          <w:lang w:eastAsia="fr-FR"/>
        </w:rPr>
        <w:t xml:space="preserve">2. </w:t>
      </w:r>
      <w:r w:rsidR="6FE52330" w:rsidRPr="00FC5510">
        <w:rPr>
          <w:rFonts w:ascii="Helvetica" w:eastAsia="Times New Roman" w:hAnsi="Helvetica" w:cs="Helvetica"/>
          <w:b/>
          <w:bCs/>
          <w:snapToGrid w:val="0"/>
          <w:spacing w:val="5"/>
          <w:kern w:val="28"/>
          <w:sz w:val="20"/>
          <w:szCs w:val="20"/>
          <w:lang w:eastAsia="fr-FR"/>
        </w:rPr>
        <w:t>Modèle</w:t>
      </w:r>
      <w:r w:rsidR="254388DE" w:rsidRPr="00FC5510">
        <w:rPr>
          <w:rFonts w:ascii="Helvetica" w:eastAsia="Times New Roman" w:hAnsi="Helvetica" w:cs="Helvetica"/>
          <w:b/>
          <w:bCs/>
          <w:snapToGrid w:val="0"/>
          <w:spacing w:val="5"/>
          <w:kern w:val="28"/>
          <w:sz w:val="20"/>
          <w:szCs w:val="20"/>
          <w:lang w:eastAsia="fr-FR"/>
        </w:rPr>
        <w:t xml:space="preserve"> d’</w:t>
      </w:r>
      <w:r w:rsidR="40212501" w:rsidRPr="00FC5510">
        <w:rPr>
          <w:rFonts w:ascii="Helvetica" w:eastAsia="Times New Roman" w:hAnsi="Helvetica" w:cs="Helvetica"/>
          <w:b/>
          <w:bCs/>
          <w:snapToGrid w:val="0"/>
          <w:spacing w:val="5"/>
          <w:kern w:val="28"/>
          <w:sz w:val="20"/>
          <w:szCs w:val="20"/>
          <w:lang w:eastAsia="fr-FR"/>
        </w:rPr>
        <w:t>affaires</w:t>
      </w:r>
      <w:r w:rsidR="254388DE" w:rsidRPr="00FC5510">
        <w:rPr>
          <w:rFonts w:ascii="Helvetica" w:eastAsia="Times New Roman" w:hAnsi="Helvetica" w:cs="Helvetica"/>
          <w:b/>
          <w:bCs/>
          <w:snapToGrid w:val="0"/>
          <w:spacing w:val="5"/>
          <w:kern w:val="28"/>
          <w:sz w:val="20"/>
          <w:szCs w:val="20"/>
          <w:lang w:eastAsia="fr-FR"/>
        </w:rPr>
        <w:t>/</w:t>
      </w:r>
      <w:r w:rsidRPr="00FC5510">
        <w:rPr>
          <w:rFonts w:ascii="Helvetica" w:eastAsia="Times New Roman" w:hAnsi="Helvetica" w:cs="Helvetica"/>
          <w:b/>
          <w:bCs/>
          <w:snapToGrid w:val="0"/>
          <w:spacing w:val="5"/>
          <w:kern w:val="28"/>
          <w:sz w:val="20"/>
          <w:szCs w:val="20"/>
          <w:lang w:eastAsia="fr-FR"/>
        </w:rPr>
        <w:t>Projet d’entreprise</w:t>
      </w:r>
      <w:r w:rsidR="1119BFF4" w:rsidRPr="00FC5510">
        <w:rPr>
          <w:rFonts w:ascii="Helvetica" w:eastAsia="Times New Roman" w:hAnsi="Helvetica" w:cs="Helvetica"/>
          <w:b/>
          <w:bCs/>
          <w:snapToGrid w:val="0"/>
          <w:spacing w:val="5"/>
          <w:kern w:val="28"/>
          <w:sz w:val="20"/>
          <w:szCs w:val="20"/>
          <w:lang w:eastAsia="fr-FR"/>
        </w:rPr>
        <w:t xml:space="preserve"> du promoteur</w:t>
      </w:r>
    </w:p>
    <w:p w14:paraId="55D3EA0D" w14:textId="62376ECC" w:rsidR="1B161F23" w:rsidRDefault="1B161F23" w:rsidP="70EE3DF0">
      <w:pPr>
        <w:numPr>
          <w:ilvl w:val="0"/>
          <w:numId w:val="16"/>
        </w:numPr>
        <w:tabs>
          <w:tab w:val="left" w:pos="567"/>
          <w:tab w:val="left" w:pos="2608"/>
          <w:tab w:val="left" w:pos="3317"/>
        </w:tabs>
        <w:spacing w:after="0" w:line="276" w:lineRule="auto"/>
        <w:jc w:val="both"/>
        <w:rPr>
          <w:rFonts w:ascii="Helvetica" w:eastAsia="Times New Roman" w:hAnsi="Helvetica" w:cs="Helvetica"/>
          <w:sz w:val="20"/>
          <w:szCs w:val="20"/>
          <w:lang w:eastAsia="fr-FR"/>
        </w:rPr>
      </w:pPr>
      <w:r w:rsidRPr="70EE3DF0">
        <w:rPr>
          <w:rFonts w:ascii="Helvetica" w:eastAsia="Times New Roman" w:hAnsi="Helvetica" w:cs="Helvetica"/>
          <w:sz w:val="20"/>
          <w:szCs w:val="20"/>
          <w:lang w:eastAsia="fr-FR"/>
        </w:rPr>
        <w:t xml:space="preserve">Pertinence de l’idée de projet </w:t>
      </w:r>
      <w:r w:rsidR="3CEFF57C" w:rsidRPr="70EE3DF0">
        <w:rPr>
          <w:rFonts w:ascii="Helvetica" w:eastAsia="Times New Roman" w:hAnsi="Helvetica" w:cs="Helvetica"/>
          <w:sz w:val="20"/>
          <w:szCs w:val="20"/>
          <w:lang w:eastAsia="fr-FR"/>
        </w:rPr>
        <w:t xml:space="preserve">en lien avec le </w:t>
      </w:r>
      <w:r w:rsidRPr="70EE3DF0">
        <w:rPr>
          <w:rFonts w:ascii="Helvetica" w:eastAsia="Times New Roman" w:hAnsi="Helvetica" w:cs="Helvetica"/>
          <w:sz w:val="20"/>
          <w:szCs w:val="20"/>
          <w:lang w:eastAsia="fr-FR"/>
        </w:rPr>
        <w:t xml:space="preserve">développement </w:t>
      </w:r>
      <w:r w:rsidR="78ECDE2A" w:rsidRPr="70EE3DF0">
        <w:rPr>
          <w:rFonts w:ascii="Helvetica" w:eastAsia="Times New Roman" w:hAnsi="Helvetica" w:cs="Helvetica"/>
          <w:sz w:val="20"/>
          <w:szCs w:val="20"/>
          <w:lang w:eastAsia="fr-FR"/>
        </w:rPr>
        <w:t xml:space="preserve">d’une des </w:t>
      </w:r>
      <w:r w:rsidRPr="70EE3DF0">
        <w:rPr>
          <w:rFonts w:ascii="Helvetica" w:eastAsia="Times New Roman" w:hAnsi="Helvetica" w:cs="Helvetica"/>
          <w:sz w:val="20"/>
          <w:szCs w:val="20"/>
          <w:lang w:eastAsia="fr-FR"/>
        </w:rPr>
        <w:t>chaine</w:t>
      </w:r>
      <w:r w:rsidR="39EC4158" w:rsidRPr="70EE3DF0">
        <w:rPr>
          <w:rFonts w:ascii="Helvetica" w:eastAsia="Times New Roman" w:hAnsi="Helvetica" w:cs="Helvetica"/>
          <w:sz w:val="20"/>
          <w:szCs w:val="20"/>
          <w:lang w:eastAsia="fr-FR"/>
        </w:rPr>
        <w:t xml:space="preserve">s </w:t>
      </w:r>
      <w:r w:rsidRPr="70EE3DF0">
        <w:rPr>
          <w:rFonts w:ascii="Helvetica" w:eastAsia="Times New Roman" w:hAnsi="Helvetica" w:cs="Helvetica"/>
          <w:sz w:val="20"/>
          <w:szCs w:val="20"/>
          <w:lang w:eastAsia="fr-FR"/>
        </w:rPr>
        <w:t>de valeur prioritaire</w:t>
      </w:r>
      <w:r w:rsidR="4EEE6E83" w:rsidRPr="70EE3DF0">
        <w:rPr>
          <w:rFonts w:ascii="Helvetica" w:eastAsia="Times New Roman" w:hAnsi="Helvetica" w:cs="Helvetica"/>
          <w:sz w:val="20"/>
          <w:szCs w:val="20"/>
          <w:lang w:eastAsia="fr-FR"/>
        </w:rPr>
        <w:t>s</w:t>
      </w:r>
      <w:r w:rsidRPr="70EE3DF0">
        <w:rPr>
          <w:rFonts w:ascii="Helvetica" w:eastAsia="Times New Roman" w:hAnsi="Helvetica" w:cs="Helvetica"/>
          <w:sz w:val="20"/>
          <w:szCs w:val="20"/>
          <w:lang w:eastAsia="fr-FR"/>
        </w:rPr>
        <w:t xml:space="preserve"> du </w:t>
      </w:r>
      <w:r w:rsidR="5D5B3D94" w:rsidRPr="70EE3DF0">
        <w:rPr>
          <w:rFonts w:ascii="Helvetica" w:eastAsia="Times New Roman" w:hAnsi="Helvetica" w:cs="Helvetica"/>
          <w:sz w:val="20"/>
          <w:szCs w:val="20"/>
          <w:lang w:eastAsia="fr-FR"/>
        </w:rPr>
        <w:t xml:space="preserve">projet </w:t>
      </w:r>
      <w:r w:rsidRPr="70EE3DF0">
        <w:rPr>
          <w:rFonts w:ascii="Helvetica" w:eastAsia="Times New Roman" w:hAnsi="Helvetica" w:cs="Helvetica"/>
          <w:sz w:val="20"/>
          <w:szCs w:val="20"/>
          <w:lang w:eastAsia="fr-FR"/>
        </w:rPr>
        <w:t xml:space="preserve">REEL Mahita </w:t>
      </w:r>
    </w:p>
    <w:p w14:paraId="4F639608" w14:textId="01F3DB9A" w:rsidR="36EC8AFF" w:rsidRDefault="36EC8AFF" w:rsidP="70EE3DF0">
      <w:pPr>
        <w:numPr>
          <w:ilvl w:val="0"/>
          <w:numId w:val="16"/>
        </w:numPr>
        <w:tabs>
          <w:tab w:val="left" w:pos="567"/>
          <w:tab w:val="left" w:pos="2608"/>
          <w:tab w:val="left" w:pos="3317"/>
        </w:tabs>
        <w:spacing w:after="0" w:line="276" w:lineRule="auto"/>
        <w:jc w:val="both"/>
        <w:rPr>
          <w:rFonts w:ascii="Helvetica" w:eastAsia="Times New Roman" w:hAnsi="Helvetica" w:cs="Helvetica"/>
          <w:sz w:val="20"/>
          <w:szCs w:val="20"/>
          <w:lang w:eastAsia="fr-FR"/>
        </w:rPr>
      </w:pPr>
      <w:r w:rsidRPr="70EE3DF0">
        <w:rPr>
          <w:rFonts w:ascii="Helvetica" w:eastAsia="Times New Roman" w:hAnsi="Helvetica" w:cs="Helvetica"/>
          <w:sz w:val="20"/>
          <w:szCs w:val="20"/>
          <w:lang w:eastAsia="fr-FR"/>
        </w:rPr>
        <w:t xml:space="preserve">La pertinence du modèle </w:t>
      </w:r>
      <w:r w:rsidR="1533BAE1" w:rsidRPr="70EE3DF0">
        <w:rPr>
          <w:rFonts w:ascii="Helvetica" w:eastAsia="Times New Roman" w:hAnsi="Helvetica" w:cs="Helvetica"/>
          <w:sz w:val="20"/>
          <w:szCs w:val="20"/>
          <w:lang w:eastAsia="fr-FR"/>
        </w:rPr>
        <w:t>d’affaires</w:t>
      </w:r>
      <w:r w:rsidR="003F3C98">
        <w:rPr>
          <w:rFonts w:ascii="Helvetica" w:eastAsia="Times New Roman" w:hAnsi="Helvetica" w:cs="Helvetica"/>
          <w:sz w:val="20"/>
          <w:szCs w:val="20"/>
          <w:lang w:eastAsia="fr-FR"/>
        </w:rPr>
        <w:t xml:space="preserve"> (</w:t>
      </w:r>
      <w:r w:rsidR="317BCE9A" w:rsidRPr="70EE3DF0">
        <w:rPr>
          <w:rFonts w:ascii="Helvetica" w:eastAsia="Times New Roman" w:hAnsi="Helvetica" w:cs="Helvetica"/>
          <w:sz w:val="20"/>
          <w:szCs w:val="20"/>
          <w:lang w:eastAsia="fr-FR"/>
        </w:rPr>
        <w:t xml:space="preserve">potentiel de </w:t>
      </w:r>
      <w:r w:rsidRPr="70EE3DF0">
        <w:rPr>
          <w:rFonts w:ascii="Helvetica" w:eastAsia="Times New Roman" w:hAnsi="Helvetica" w:cs="Helvetica"/>
          <w:sz w:val="20"/>
          <w:szCs w:val="20"/>
          <w:lang w:eastAsia="fr-FR"/>
        </w:rPr>
        <w:t>création de revenu et d’emploi en amont et en aval)</w:t>
      </w:r>
    </w:p>
    <w:p w14:paraId="2C7D827F" w14:textId="4FFE4E8D" w:rsidR="52218654" w:rsidRDefault="52218654" w:rsidP="70EE3DF0">
      <w:pPr>
        <w:numPr>
          <w:ilvl w:val="0"/>
          <w:numId w:val="16"/>
        </w:numPr>
        <w:tabs>
          <w:tab w:val="left" w:pos="567"/>
          <w:tab w:val="left" w:pos="2608"/>
          <w:tab w:val="left" w:pos="3317"/>
        </w:tabs>
        <w:spacing w:after="0" w:line="276" w:lineRule="auto"/>
        <w:jc w:val="both"/>
        <w:rPr>
          <w:rFonts w:ascii="Helvetica" w:eastAsia="Times New Roman" w:hAnsi="Helvetica" w:cs="Helvetica"/>
          <w:sz w:val="20"/>
          <w:szCs w:val="20"/>
          <w:lang w:eastAsia="fr-FR"/>
        </w:rPr>
      </w:pPr>
      <w:r w:rsidRPr="70EE3DF0">
        <w:rPr>
          <w:rFonts w:ascii="Helvetica" w:eastAsia="Times New Roman" w:hAnsi="Helvetica" w:cs="Helvetica"/>
          <w:sz w:val="20"/>
          <w:szCs w:val="20"/>
          <w:lang w:eastAsia="fr-FR"/>
        </w:rPr>
        <w:t>La pertinence/</w:t>
      </w:r>
      <w:r w:rsidR="0077272B">
        <w:rPr>
          <w:rFonts w:ascii="Helvetica" w:eastAsia="Times New Roman" w:hAnsi="Helvetica" w:cs="Helvetica"/>
          <w:sz w:val="20"/>
          <w:szCs w:val="20"/>
          <w:lang w:eastAsia="fr-FR"/>
        </w:rPr>
        <w:t>cohérence</w:t>
      </w:r>
      <w:r w:rsidRPr="70EE3DF0">
        <w:rPr>
          <w:rFonts w:ascii="Helvetica" w:eastAsia="Times New Roman" w:hAnsi="Helvetica" w:cs="Helvetica"/>
          <w:sz w:val="20"/>
          <w:szCs w:val="20"/>
          <w:lang w:eastAsia="fr-FR"/>
        </w:rPr>
        <w:t xml:space="preserve"> des activités proposées par rapport au modèle d’affaire</w:t>
      </w:r>
    </w:p>
    <w:p w14:paraId="2E0A36D0" w14:textId="7E35268B" w:rsidR="21F09688" w:rsidRDefault="21F09688" w:rsidP="70EE3DF0">
      <w:pPr>
        <w:numPr>
          <w:ilvl w:val="0"/>
          <w:numId w:val="16"/>
        </w:numPr>
        <w:tabs>
          <w:tab w:val="left" w:pos="567"/>
          <w:tab w:val="left" w:pos="2608"/>
          <w:tab w:val="left" w:pos="3317"/>
        </w:tabs>
        <w:spacing w:after="0" w:line="276" w:lineRule="auto"/>
        <w:jc w:val="both"/>
        <w:rPr>
          <w:rFonts w:ascii="Helvetica" w:eastAsia="Times New Roman" w:hAnsi="Helvetica" w:cs="Helvetica"/>
          <w:sz w:val="20"/>
          <w:szCs w:val="20"/>
          <w:lang w:eastAsia="fr-FR"/>
        </w:rPr>
      </w:pPr>
      <w:r w:rsidRPr="70EE3DF0">
        <w:rPr>
          <w:rFonts w:ascii="Helvetica" w:eastAsia="Times New Roman" w:hAnsi="Helvetica" w:cs="Helvetica"/>
          <w:sz w:val="20"/>
          <w:szCs w:val="20"/>
          <w:lang w:eastAsia="fr-FR"/>
        </w:rPr>
        <w:t>La pertinence des produits/services proposés</w:t>
      </w:r>
      <w:r w:rsidR="35CCC69B" w:rsidRPr="70EE3DF0">
        <w:rPr>
          <w:rFonts w:ascii="Helvetica" w:eastAsia="Times New Roman" w:hAnsi="Helvetica" w:cs="Helvetica"/>
          <w:sz w:val="20"/>
          <w:szCs w:val="20"/>
          <w:lang w:eastAsia="fr-FR"/>
        </w:rPr>
        <w:t xml:space="preserve"> pour son </w:t>
      </w:r>
      <w:r w:rsidR="7AD84230" w:rsidRPr="70EE3DF0">
        <w:rPr>
          <w:rFonts w:ascii="Helvetica" w:eastAsia="Times New Roman" w:hAnsi="Helvetica" w:cs="Helvetica"/>
          <w:sz w:val="20"/>
          <w:szCs w:val="20"/>
          <w:lang w:eastAsia="fr-FR"/>
        </w:rPr>
        <w:t>modèle d’affaires</w:t>
      </w:r>
    </w:p>
    <w:p w14:paraId="64D679B9" w14:textId="304689DA" w:rsidR="431D3DBA" w:rsidRDefault="431D3DBA" w:rsidP="70EE3DF0">
      <w:pPr>
        <w:numPr>
          <w:ilvl w:val="0"/>
          <w:numId w:val="16"/>
        </w:numPr>
        <w:tabs>
          <w:tab w:val="left" w:pos="567"/>
          <w:tab w:val="left" w:pos="2608"/>
          <w:tab w:val="left" w:pos="3317"/>
        </w:tabs>
        <w:spacing w:after="0" w:line="276" w:lineRule="auto"/>
        <w:jc w:val="both"/>
        <w:rPr>
          <w:rFonts w:ascii="Helvetica" w:eastAsia="Times New Roman" w:hAnsi="Helvetica" w:cs="Helvetica"/>
          <w:sz w:val="20"/>
          <w:szCs w:val="20"/>
          <w:lang w:eastAsia="fr-FR"/>
        </w:rPr>
      </w:pPr>
      <w:r w:rsidRPr="70EE3DF0">
        <w:rPr>
          <w:rFonts w:ascii="Helvetica" w:eastAsia="Times New Roman" w:hAnsi="Helvetica" w:cs="Helvetica"/>
          <w:sz w:val="20"/>
          <w:szCs w:val="20"/>
          <w:lang w:eastAsia="fr-FR"/>
        </w:rPr>
        <w:t>Le marché visé pour l’écoulement des produits</w:t>
      </w:r>
      <w:r w:rsidR="003F3C98">
        <w:rPr>
          <w:rFonts w:ascii="Helvetica" w:eastAsia="Times New Roman" w:hAnsi="Helvetica" w:cs="Helvetica"/>
          <w:sz w:val="20"/>
          <w:szCs w:val="20"/>
          <w:lang w:eastAsia="fr-FR"/>
        </w:rPr>
        <w:t> ;</w:t>
      </w:r>
    </w:p>
    <w:p w14:paraId="03A01C71" w14:textId="580A1434" w:rsidR="75792845" w:rsidRDefault="75792845" w:rsidP="70EE3DF0">
      <w:pPr>
        <w:numPr>
          <w:ilvl w:val="0"/>
          <w:numId w:val="16"/>
        </w:numPr>
        <w:tabs>
          <w:tab w:val="left" w:pos="567"/>
          <w:tab w:val="left" w:pos="2608"/>
          <w:tab w:val="left" w:pos="3317"/>
        </w:tabs>
        <w:spacing w:after="0" w:line="276" w:lineRule="auto"/>
        <w:jc w:val="both"/>
        <w:rPr>
          <w:rFonts w:ascii="Helvetica" w:eastAsia="Times New Roman" w:hAnsi="Helvetica" w:cs="Helvetica"/>
          <w:sz w:val="20"/>
          <w:szCs w:val="20"/>
          <w:lang w:eastAsia="fr-FR"/>
        </w:rPr>
      </w:pPr>
      <w:r w:rsidRPr="70EE3DF0">
        <w:rPr>
          <w:rFonts w:ascii="Helvetica" w:eastAsia="Times New Roman" w:hAnsi="Helvetica" w:cs="Helvetica"/>
          <w:sz w:val="20"/>
          <w:szCs w:val="20"/>
          <w:lang w:eastAsia="fr-FR"/>
        </w:rPr>
        <w:t>Les canaux de distributions de produits</w:t>
      </w:r>
      <w:r w:rsidR="003F3C98">
        <w:rPr>
          <w:rFonts w:ascii="Helvetica" w:eastAsia="Times New Roman" w:hAnsi="Helvetica" w:cs="Helvetica"/>
          <w:sz w:val="20"/>
          <w:szCs w:val="20"/>
          <w:lang w:eastAsia="fr-FR"/>
        </w:rPr>
        <w:t> ;</w:t>
      </w:r>
    </w:p>
    <w:p w14:paraId="1098427B" w14:textId="09DEE568" w:rsidR="431D3DBA" w:rsidRDefault="431D3DBA" w:rsidP="70EE3DF0">
      <w:pPr>
        <w:numPr>
          <w:ilvl w:val="0"/>
          <w:numId w:val="16"/>
        </w:numPr>
        <w:tabs>
          <w:tab w:val="left" w:pos="567"/>
          <w:tab w:val="left" w:pos="2608"/>
          <w:tab w:val="left" w:pos="3317"/>
        </w:tabs>
        <w:spacing w:after="0" w:line="276" w:lineRule="auto"/>
        <w:jc w:val="both"/>
        <w:rPr>
          <w:rFonts w:ascii="Helvetica" w:eastAsia="Times New Roman" w:hAnsi="Helvetica" w:cs="Helvetica"/>
          <w:sz w:val="20"/>
          <w:szCs w:val="20"/>
          <w:lang w:eastAsia="fr-FR"/>
        </w:rPr>
      </w:pPr>
      <w:r w:rsidRPr="70EE3DF0">
        <w:rPr>
          <w:rFonts w:ascii="Helvetica" w:eastAsia="Times New Roman" w:hAnsi="Helvetica" w:cs="Helvetica"/>
          <w:sz w:val="20"/>
          <w:szCs w:val="20"/>
          <w:lang w:eastAsia="fr-FR"/>
        </w:rPr>
        <w:t xml:space="preserve">La disponibilité réelle des </w:t>
      </w:r>
      <w:r w:rsidR="15C089D6" w:rsidRPr="70EE3DF0">
        <w:rPr>
          <w:rFonts w:ascii="Helvetica" w:eastAsia="Times New Roman" w:hAnsi="Helvetica" w:cs="Helvetica"/>
          <w:sz w:val="20"/>
          <w:szCs w:val="20"/>
          <w:lang w:eastAsia="fr-FR"/>
        </w:rPr>
        <w:t>partenaires</w:t>
      </w:r>
      <w:r w:rsidR="35CCC69B" w:rsidRPr="70EE3DF0">
        <w:rPr>
          <w:rFonts w:ascii="Helvetica" w:eastAsia="Times New Roman" w:hAnsi="Helvetica" w:cs="Helvetica"/>
          <w:sz w:val="20"/>
          <w:szCs w:val="20"/>
          <w:lang w:eastAsia="fr-FR"/>
        </w:rPr>
        <w:t xml:space="preserve"> (</w:t>
      </w:r>
      <w:r w:rsidR="00F81258" w:rsidRPr="70EE3DF0">
        <w:rPr>
          <w:rFonts w:ascii="Helvetica" w:eastAsia="Times New Roman" w:hAnsi="Helvetica" w:cs="Helvetica"/>
          <w:sz w:val="20"/>
          <w:szCs w:val="20"/>
          <w:lang w:eastAsia="fr-FR"/>
        </w:rPr>
        <w:t>fournisseurs</w:t>
      </w:r>
      <w:r w:rsidR="35CCC69B" w:rsidRPr="70EE3DF0">
        <w:rPr>
          <w:rFonts w:ascii="Helvetica" w:eastAsia="Times New Roman" w:hAnsi="Helvetica" w:cs="Helvetica"/>
          <w:sz w:val="20"/>
          <w:szCs w:val="20"/>
          <w:lang w:eastAsia="fr-FR"/>
        </w:rPr>
        <w:t xml:space="preserve"> d’intrants et les clients)</w:t>
      </w:r>
    </w:p>
    <w:p w14:paraId="56E83625" w14:textId="4335714F" w:rsidR="00D12A95" w:rsidRDefault="7B850131" w:rsidP="00D12A95">
      <w:pPr>
        <w:numPr>
          <w:ilvl w:val="0"/>
          <w:numId w:val="16"/>
        </w:numPr>
        <w:tabs>
          <w:tab w:val="left" w:pos="567"/>
          <w:tab w:val="left" w:pos="2608"/>
          <w:tab w:val="left" w:pos="3317"/>
        </w:tabs>
        <w:spacing w:after="0" w:line="276" w:lineRule="auto"/>
        <w:jc w:val="both"/>
        <w:rPr>
          <w:rFonts w:ascii="Helvetica" w:eastAsia="Times New Roman" w:hAnsi="Helvetica" w:cs="Helvetica"/>
          <w:snapToGrid w:val="0"/>
          <w:spacing w:val="5"/>
          <w:kern w:val="28"/>
          <w:sz w:val="20"/>
          <w:szCs w:val="20"/>
          <w:lang w:eastAsia="fr-FR"/>
        </w:rPr>
      </w:pPr>
      <w:r>
        <w:rPr>
          <w:rFonts w:ascii="Helvetica" w:eastAsia="Times New Roman" w:hAnsi="Helvetica" w:cs="Helvetica"/>
          <w:snapToGrid w:val="0"/>
          <w:spacing w:val="5"/>
          <w:kern w:val="28"/>
          <w:sz w:val="20"/>
          <w:szCs w:val="20"/>
          <w:lang w:eastAsia="fr-FR"/>
        </w:rPr>
        <w:t>Le degré d</w:t>
      </w:r>
      <w:r w:rsidR="04A72F75" w:rsidRPr="00CA4778">
        <w:rPr>
          <w:rFonts w:ascii="Helvetica" w:eastAsia="Times New Roman" w:hAnsi="Helvetica" w:cs="Helvetica"/>
          <w:snapToGrid w:val="0"/>
          <w:spacing w:val="5"/>
          <w:kern w:val="28"/>
          <w:sz w:val="20"/>
          <w:szCs w:val="20"/>
          <w:lang w:eastAsia="fr-FR"/>
        </w:rPr>
        <w:t>’innovation</w:t>
      </w:r>
      <w:r>
        <w:rPr>
          <w:rFonts w:ascii="Helvetica" w:eastAsia="Times New Roman" w:hAnsi="Helvetica" w:cs="Helvetica"/>
          <w:snapToGrid w:val="0"/>
          <w:spacing w:val="5"/>
          <w:kern w:val="28"/>
          <w:sz w:val="20"/>
          <w:szCs w:val="20"/>
          <w:lang w:eastAsia="fr-FR"/>
        </w:rPr>
        <w:t xml:space="preserve"> du projet d’entrepris</w:t>
      </w:r>
      <w:r w:rsidR="6688311C">
        <w:rPr>
          <w:rFonts w:ascii="Helvetica" w:eastAsia="Times New Roman" w:hAnsi="Helvetica" w:cs="Helvetica"/>
          <w:snapToGrid w:val="0"/>
          <w:spacing w:val="5"/>
          <w:kern w:val="28"/>
          <w:sz w:val="20"/>
          <w:szCs w:val="20"/>
          <w:lang w:eastAsia="fr-FR"/>
        </w:rPr>
        <w:t>e</w:t>
      </w:r>
      <w:r w:rsidR="003F3C98">
        <w:rPr>
          <w:rFonts w:ascii="Helvetica" w:eastAsia="Times New Roman" w:hAnsi="Helvetica" w:cs="Helvetica"/>
          <w:snapToGrid w:val="0"/>
          <w:spacing w:val="5"/>
          <w:kern w:val="28"/>
          <w:sz w:val="20"/>
          <w:szCs w:val="20"/>
          <w:lang w:eastAsia="fr-FR"/>
        </w:rPr>
        <w:t xml:space="preserve"> proposé</w:t>
      </w:r>
    </w:p>
    <w:p w14:paraId="0218750E" w14:textId="4C4775A9" w:rsidR="00D12A95" w:rsidRDefault="427A6010" w:rsidP="70EE3DF0">
      <w:pPr>
        <w:numPr>
          <w:ilvl w:val="0"/>
          <w:numId w:val="16"/>
        </w:numPr>
        <w:tabs>
          <w:tab w:val="left" w:pos="567"/>
          <w:tab w:val="left" w:pos="2608"/>
          <w:tab w:val="left" w:pos="3317"/>
        </w:tabs>
        <w:spacing w:after="0" w:line="276" w:lineRule="auto"/>
        <w:jc w:val="both"/>
        <w:rPr>
          <w:rFonts w:ascii="Helvetica" w:eastAsia="Times New Roman" w:hAnsi="Helvetica" w:cs="Helvetica"/>
          <w:snapToGrid w:val="0"/>
          <w:color w:val="FF0000"/>
          <w:spacing w:val="5"/>
          <w:kern w:val="28"/>
          <w:sz w:val="20"/>
          <w:szCs w:val="20"/>
          <w:lang w:eastAsia="fr-FR"/>
        </w:rPr>
      </w:pPr>
      <w:r w:rsidRPr="70EE3DF0">
        <w:rPr>
          <w:rFonts w:ascii="Helvetica" w:eastAsia="Times New Roman" w:hAnsi="Helvetica" w:cs="Helvetica"/>
          <w:sz w:val="20"/>
          <w:szCs w:val="20"/>
          <w:lang w:eastAsia="fr-FR"/>
        </w:rPr>
        <w:t xml:space="preserve">La structure des </w:t>
      </w:r>
      <w:r w:rsidR="699EF649" w:rsidRPr="70EE3DF0">
        <w:rPr>
          <w:rFonts w:ascii="Helvetica" w:eastAsia="Times New Roman" w:hAnsi="Helvetica" w:cs="Helvetica"/>
          <w:sz w:val="20"/>
          <w:szCs w:val="20"/>
          <w:lang w:eastAsia="fr-FR"/>
        </w:rPr>
        <w:t xml:space="preserve">coûts </w:t>
      </w:r>
      <w:r w:rsidR="5434CCA3" w:rsidRPr="70EE3DF0">
        <w:rPr>
          <w:rFonts w:ascii="Helvetica" w:eastAsia="Times New Roman" w:hAnsi="Helvetica" w:cs="Helvetica"/>
          <w:sz w:val="20"/>
          <w:szCs w:val="20"/>
          <w:lang w:eastAsia="fr-FR"/>
        </w:rPr>
        <w:t xml:space="preserve">prévisionnels </w:t>
      </w:r>
      <w:r w:rsidR="699EF649" w:rsidRPr="70EE3DF0">
        <w:rPr>
          <w:rFonts w:ascii="Helvetica" w:eastAsia="Times New Roman" w:hAnsi="Helvetica" w:cs="Helvetica"/>
          <w:sz w:val="20"/>
          <w:szCs w:val="20"/>
          <w:lang w:eastAsia="fr-FR"/>
        </w:rPr>
        <w:t xml:space="preserve">du </w:t>
      </w:r>
      <w:r w:rsidR="3466CBC6" w:rsidRPr="70EE3DF0">
        <w:rPr>
          <w:rFonts w:ascii="Helvetica" w:eastAsia="Times New Roman" w:hAnsi="Helvetica" w:cs="Helvetica"/>
          <w:sz w:val="20"/>
          <w:szCs w:val="20"/>
          <w:lang w:eastAsia="fr-FR"/>
        </w:rPr>
        <w:t>projet (raisonnable, réaliste et réalisable)</w:t>
      </w:r>
    </w:p>
    <w:p w14:paraId="1B55F677" w14:textId="16855D17" w:rsidR="00D12A95" w:rsidRDefault="78B3427B" w:rsidP="70EE3DF0">
      <w:pPr>
        <w:numPr>
          <w:ilvl w:val="0"/>
          <w:numId w:val="16"/>
        </w:numPr>
        <w:tabs>
          <w:tab w:val="left" w:pos="567"/>
          <w:tab w:val="left" w:pos="2608"/>
          <w:tab w:val="left" w:pos="3317"/>
        </w:tabs>
        <w:spacing w:after="0" w:line="276" w:lineRule="auto"/>
        <w:jc w:val="both"/>
        <w:rPr>
          <w:rFonts w:ascii="Helvetica" w:eastAsia="Times New Roman" w:hAnsi="Helvetica" w:cs="Helvetica"/>
          <w:snapToGrid w:val="0"/>
          <w:spacing w:val="5"/>
          <w:kern w:val="28"/>
          <w:sz w:val="20"/>
          <w:szCs w:val="20"/>
          <w:lang w:eastAsia="fr-FR"/>
        </w:rPr>
      </w:pPr>
      <w:r w:rsidRPr="70EE3DF0">
        <w:rPr>
          <w:rFonts w:ascii="Helvetica" w:eastAsia="Times New Roman" w:hAnsi="Helvetica" w:cs="Helvetica"/>
          <w:sz w:val="20"/>
          <w:szCs w:val="20"/>
          <w:lang w:eastAsia="fr-FR"/>
        </w:rPr>
        <w:t xml:space="preserve">La structure des recettes prévisionnelles du projet </w:t>
      </w:r>
      <w:r w:rsidR="00A73398" w:rsidRPr="70EE3DF0">
        <w:rPr>
          <w:rFonts w:ascii="Helvetica" w:eastAsia="Times New Roman" w:hAnsi="Helvetica" w:cs="Helvetica"/>
          <w:sz w:val="20"/>
          <w:szCs w:val="20"/>
          <w:lang w:eastAsia="fr-FR"/>
        </w:rPr>
        <w:t>d’entreprise (</w:t>
      </w:r>
      <w:r w:rsidR="51D9F16E" w:rsidRPr="70EE3DF0">
        <w:rPr>
          <w:rFonts w:ascii="Helvetica" w:eastAsia="Times New Roman" w:hAnsi="Helvetica" w:cs="Helvetica"/>
          <w:sz w:val="20"/>
          <w:szCs w:val="20"/>
          <w:lang w:eastAsia="fr-FR"/>
        </w:rPr>
        <w:t xml:space="preserve">raisonnable, </w:t>
      </w:r>
      <w:r w:rsidR="1B5DEB53" w:rsidRPr="70EE3DF0">
        <w:rPr>
          <w:rFonts w:ascii="Helvetica" w:eastAsia="Times New Roman" w:hAnsi="Helvetica" w:cs="Helvetica"/>
          <w:sz w:val="20"/>
          <w:szCs w:val="20"/>
          <w:lang w:eastAsia="fr-FR"/>
        </w:rPr>
        <w:t>réaliste</w:t>
      </w:r>
      <w:r w:rsidR="21B73ABC" w:rsidRPr="70EE3DF0">
        <w:rPr>
          <w:rFonts w:ascii="Helvetica" w:eastAsia="Times New Roman" w:hAnsi="Helvetica" w:cs="Helvetica"/>
          <w:sz w:val="20"/>
          <w:szCs w:val="20"/>
          <w:lang w:eastAsia="fr-FR"/>
        </w:rPr>
        <w:t xml:space="preserve"> et </w:t>
      </w:r>
      <w:r w:rsidR="62DB87C0" w:rsidRPr="70EE3DF0">
        <w:rPr>
          <w:rFonts w:ascii="Helvetica" w:eastAsia="Times New Roman" w:hAnsi="Helvetica" w:cs="Helvetica"/>
          <w:sz w:val="20"/>
          <w:szCs w:val="20"/>
          <w:lang w:eastAsia="fr-FR"/>
        </w:rPr>
        <w:t>réalisable</w:t>
      </w:r>
      <w:r w:rsidR="21B73ABC" w:rsidRPr="70EE3DF0">
        <w:rPr>
          <w:rFonts w:ascii="Helvetica" w:eastAsia="Times New Roman" w:hAnsi="Helvetica" w:cs="Helvetica"/>
          <w:sz w:val="20"/>
          <w:szCs w:val="20"/>
          <w:lang w:eastAsia="fr-FR"/>
        </w:rPr>
        <w:t xml:space="preserve">) </w:t>
      </w:r>
    </w:p>
    <w:p w14:paraId="38F242A0" w14:textId="77777777" w:rsidR="00D12A95" w:rsidRDefault="00D12A95" w:rsidP="00CA4778">
      <w:pPr>
        <w:tabs>
          <w:tab w:val="left" w:pos="567"/>
          <w:tab w:val="left" w:pos="2608"/>
          <w:tab w:val="left" w:pos="3317"/>
        </w:tabs>
        <w:spacing w:after="0" w:line="276" w:lineRule="auto"/>
        <w:jc w:val="both"/>
        <w:rPr>
          <w:rFonts w:ascii="Helvetica" w:eastAsia="Times New Roman" w:hAnsi="Helvetica" w:cs="Helvetica"/>
          <w:b/>
          <w:bCs/>
          <w:snapToGrid w:val="0"/>
          <w:sz w:val="20"/>
          <w:szCs w:val="20"/>
          <w:u w:val="single"/>
          <w:lang w:eastAsia="en-US"/>
        </w:rPr>
      </w:pPr>
    </w:p>
    <w:p w14:paraId="46E390BF" w14:textId="0330C8F0" w:rsidR="00F566D2" w:rsidRDefault="00F566D2" w:rsidP="00F566D2">
      <w:pPr>
        <w:spacing w:after="0" w:line="276" w:lineRule="auto"/>
        <w:jc w:val="both"/>
        <w:rPr>
          <w:rFonts w:ascii="Helvetica" w:eastAsia="Times New Roman" w:hAnsi="Helvetica" w:cs="Helvetica"/>
          <w:b/>
          <w:bCs/>
          <w:sz w:val="20"/>
          <w:szCs w:val="20"/>
          <w:u w:val="single"/>
        </w:rPr>
      </w:pPr>
      <w:r>
        <w:rPr>
          <w:rFonts w:ascii="Helvetica" w:eastAsia="Times New Roman" w:hAnsi="Helvetica" w:cs="Helvetica"/>
          <w:b/>
          <w:bCs/>
          <w:sz w:val="20"/>
          <w:szCs w:val="20"/>
          <w:u w:val="single"/>
        </w:rPr>
        <w:t xml:space="preserve">6.1. Sélection définitive des </w:t>
      </w:r>
      <w:r w:rsidR="00723FA6">
        <w:rPr>
          <w:rFonts w:ascii="Helvetica" w:eastAsia="Times New Roman" w:hAnsi="Helvetica" w:cs="Helvetica"/>
          <w:b/>
          <w:bCs/>
          <w:sz w:val="20"/>
          <w:szCs w:val="20"/>
          <w:u w:val="single"/>
        </w:rPr>
        <w:t xml:space="preserve">dossiers des </w:t>
      </w:r>
      <w:r>
        <w:rPr>
          <w:rFonts w:ascii="Helvetica" w:eastAsia="Times New Roman" w:hAnsi="Helvetica" w:cs="Helvetica"/>
          <w:b/>
          <w:bCs/>
          <w:sz w:val="20"/>
          <w:szCs w:val="20"/>
          <w:u w:val="single"/>
        </w:rPr>
        <w:t>promoteurs</w:t>
      </w:r>
    </w:p>
    <w:p w14:paraId="59C69F85" w14:textId="12635E62" w:rsidR="00723FA6" w:rsidRPr="00CD0ABE" w:rsidRDefault="00723FA6" w:rsidP="00723FA6">
      <w:pPr>
        <w:spacing w:after="0" w:line="276" w:lineRule="auto"/>
        <w:jc w:val="both"/>
        <w:rPr>
          <w:rFonts w:ascii="Helvetica" w:eastAsia="Calibri" w:hAnsi="Helvetica" w:cs="Helvetica"/>
          <w:b/>
          <w:bCs/>
          <w:sz w:val="18"/>
          <w:szCs w:val="18"/>
          <w:lang w:eastAsia="es-ES"/>
        </w:rPr>
      </w:pPr>
    </w:p>
    <w:p w14:paraId="14F2EFDA" w14:textId="2B6F4DBC" w:rsidR="00723FA6" w:rsidRPr="00723FA6" w:rsidRDefault="738735FE" w:rsidP="00723FA6">
      <w:pPr>
        <w:spacing w:after="0" w:line="276" w:lineRule="auto"/>
        <w:jc w:val="both"/>
        <w:rPr>
          <w:rFonts w:ascii="Helvetica" w:eastAsia="Calibri" w:hAnsi="Helvetica" w:cs="Helvetica"/>
          <w:sz w:val="18"/>
          <w:szCs w:val="18"/>
          <w:lang w:eastAsia="es-ES"/>
        </w:rPr>
      </w:pPr>
      <w:r w:rsidRPr="70EE3DF0">
        <w:rPr>
          <w:rFonts w:ascii="Helvetica" w:eastAsia="Calibri" w:hAnsi="Helvetica" w:cs="Helvetica"/>
          <w:sz w:val="18"/>
          <w:szCs w:val="18"/>
          <w:lang w:eastAsia="es-ES"/>
        </w:rPr>
        <w:t xml:space="preserve">Chaque promoteur de </w:t>
      </w:r>
      <w:r w:rsidR="39859E99" w:rsidRPr="70EE3DF0">
        <w:rPr>
          <w:rFonts w:ascii="Helvetica" w:eastAsia="Calibri" w:hAnsi="Helvetica" w:cs="Helvetica"/>
          <w:sz w:val="18"/>
          <w:szCs w:val="18"/>
          <w:lang w:eastAsia="es-ES"/>
        </w:rPr>
        <w:t>M</w:t>
      </w:r>
      <w:r w:rsidRPr="70EE3DF0">
        <w:rPr>
          <w:rFonts w:ascii="Helvetica" w:eastAsia="Calibri" w:hAnsi="Helvetica" w:cs="Helvetica"/>
          <w:sz w:val="18"/>
          <w:szCs w:val="18"/>
          <w:lang w:eastAsia="es-ES"/>
        </w:rPr>
        <w:t>PME présélectionné, sera visité et invité en séance d’entretien direct avec les membres du comité pour défendre son dossier de demande de financement. Un soumissionnaire ne peut se voir attribuer qu’une seule demande même s’il présente 2 dossiers de demande de financement.</w:t>
      </w:r>
    </w:p>
    <w:p w14:paraId="418F09F3" w14:textId="77777777" w:rsidR="00F566D2" w:rsidRPr="00723FA6" w:rsidRDefault="00F566D2" w:rsidP="00CA4778">
      <w:pPr>
        <w:tabs>
          <w:tab w:val="left" w:pos="567"/>
          <w:tab w:val="left" w:pos="2608"/>
          <w:tab w:val="left" w:pos="3317"/>
        </w:tabs>
        <w:spacing w:after="0" w:line="276" w:lineRule="auto"/>
        <w:jc w:val="both"/>
        <w:rPr>
          <w:rFonts w:ascii="Helvetica" w:eastAsia="Times New Roman" w:hAnsi="Helvetica" w:cs="Helvetica"/>
          <w:b/>
          <w:bCs/>
          <w:snapToGrid w:val="0"/>
          <w:sz w:val="20"/>
          <w:szCs w:val="20"/>
          <w:u w:val="single"/>
          <w:lang w:eastAsia="en-US"/>
        </w:rPr>
      </w:pPr>
    </w:p>
    <w:p w14:paraId="285C813E" w14:textId="6D31DD82" w:rsidR="00CA4778" w:rsidRPr="00CA4778" w:rsidRDefault="00CA4778" w:rsidP="00CA4778">
      <w:pPr>
        <w:tabs>
          <w:tab w:val="left" w:pos="567"/>
          <w:tab w:val="left" w:pos="2608"/>
          <w:tab w:val="left" w:pos="3317"/>
        </w:tabs>
        <w:spacing w:after="0" w:line="276" w:lineRule="auto"/>
        <w:jc w:val="both"/>
        <w:rPr>
          <w:rFonts w:ascii="Helvetica" w:eastAsia="Times New Roman" w:hAnsi="Helvetica" w:cs="Helvetica"/>
          <w:snapToGrid w:val="0"/>
          <w:sz w:val="20"/>
          <w:szCs w:val="20"/>
          <w:lang w:eastAsia="en-US"/>
        </w:rPr>
      </w:pPr>
      <w:r w:rsidRPr="00CA4778">
        <w:rPr>
          <w:rFonts w:ascii="Helvetica" w:eastAsia="Times New Roman" w:hAnsi="Helvetica" w:cs="Helvetica"/>
          <w:b/>
          <w:bCs/>
          <w:snapToGrid w:val="0"/>
          <w:sz w:val="20"/>
          <w:szCs w:val="20"/>
          <w:u w:val="single"/>
          <w:lang w:eastAsia="en-US"/>
        </w:rPr>
        <w:t xml:space="preserve">Etape </w:t>
      </w:r>
      <w:r w:rsidR="00F566D2">
        <w:rPr>
          <w:rFonts w:ascii="Helvetica" w:eastAsia="Times New Roman" w:hAnsi="Helvetica" w:cs="Helvetica"/>
          <w:b/>
          <w:bCs/>
          <w:snapToGrid w:val="0"/>
          <w:sz w:val="20"/>
          <w:szCs w:val="20"/>
          <w:u w:val="single"/>
          <w:lang w:eastAsia="en-US"/>
        </w:rPr>
        <w:t>1</w:t>
      </w:r>
      <w:r w:rsidRPr="00CA4778">
        <w:rPr>
          <w:rFonts w:ascii="Helvetica" w:eastAsia="Times New Roman" w:hAnsi="Helvetica" w:cs="Helvetica"/>
          <w:b/>
          <w:bCs/>
          <w:snapToGrid w:val="0"/>
          <w:sz w:val="20"/>
          <w:szCs w:val="20"/>
          <w:u w:val="single"/>
          <w:lang w:eastAsia="en-US"/>
        </w:rPr>
        <w:t> :</w:t>
      </w:r>
      <w:r w:rsidRPr="00CA4778">
        <w:rPr>
          <w:rFonts w:ascii="Helvetica" w:eastAsia="Times New Roman" w:hAnsi="Helvetica" w:cs="Helvetica"/>
          <w:snapToGrid w:val="0"/>
          <w:sz w:val="20"/>
          <w:szCs w:val="20"/>
          <w:lang w:eastAsia="en-US"/>
        </w:rPr>
        <w:t xml:space="preserve">  Visite de terrain des promoteurs par le CTR</w:t>
      </w:r>
    </w:p>
    <w:p w14:paraId="716AAE66" w14:textId="77777777" w:rsidR="00F566D2" w:rsidRDefault="00CA4778" w:rsidP="00CA4778">
      <w:pPr>
        <w:tabs>
          <w:tab w:val="left" w:pos="567"/>
          <w:tab w:val="left" w:pos="2608"/>
          <w:tab w:val="left" w:pos="3317"/>
        </w:tabs>
        <w:spacing w:after="0" w:line="276" w:lineRule="auto"/>
        <w:jc w:val="both"/>
        <w:rPr>
          <w:rFonts w:ascii="Helvetica" w:eastAsia="Times New Roman" w:hAnsi="Helvetica" w:cs="Helvetica"/>
          <w:snapToGrid w:val="0"/>
          <w:sz w:val="20"/>
          <w:szCs w:val="20"/>
          <w:lang w:eastAsia="en-US"/>
        </w:rPr>
      </w:pPr>
      <w:r w:rsidRPr="00CA4778">
        <w:rPr>
          <w:rFonts w:ascii="Helvetica" w:eastAsia="Times New Roman" w:hAnsi="Helvetica" w:cs="Helvetica"/>
          <w:snapToGrid w:val="0"/>
          <w:sz w:val="20"/>
          <w:szCs w:val="20"/>
          <w:lang w:eastAsia="en-US"/>
        </w:rPr>
        <w:t>Des missions de terrain ser</w:t>
      </w:r>
      <w:r w:rsidR="00D95BE3">
        <w:rPr>
          <w:rFonts w:ascii="Helvetica" w:eastAsia="Times New Roman" w:hAnsi="Helvetica" w:cs="Helvetica"/>
          <w:snapToGrid w:val="0"/>
          <w:sz w:val="20"/>
          <w:szCs w:val="20"/>
          <w:lang w:eastAsia="en-US"/>
        </w:rPr>
        <w:t xml:space="preserve">ont </w:t>
      </w:r>
      <w:r w:rsidRPr="00CA4778">
        <w:rPr>
          <w:rFonts w:ascii="Helvetica" w:eastAsia="Times New Roman" w:hAnsi="Helvetica" w:cs="Helvetica"/>
          <w:snapToGrid w:val="0"/>
          <w:sz w:val="20"/>
          <w:szCs w:val="20"/>
          <w:lang w:eastAsia="en-US"/>
        </w:rPr>
        <w:t>entreprise</w:t>
      </w:r>
      <w:r w:rsidR="00D95BE3">
        <w:rPr>
          <w:rFonts w:ascii="Helvetica" w:eastAsia="Times New Roman" w:hAnsi="Helvetica" w:cs="Helvetica"/>
          <w:snapToGrid w:val="0"/>
          <w:sz w:val="20"/>
          <w:szCs w:val="20"/>
          <w:lang w:eastAsia="en-US"/>
        </w:rPr>
        <w:t>s</w:t>
      </w:r>
      <w:r w:rsidRPr="00CA4778">
        <w:rPr>
          <w:rFonts w:ascii="Helvetica" w:eastAsia="Times New Roman" w:hAnsi="Helvetica" w:cs="Helvetica"/>
          <w:snapToGrid w:val="0"/>
          <w:sz w:val="20"/>
          <w:szCs w:val="20"/>
          <w:lang w:eastAsia="en-US"/>
        </w:rPr>
        <w:t xml:space="preserve"> par des équipes techniques pour vérifier et apprécier les informations fournies par les promoteurs. </w:t>
      </w:r>
    </w:p>
    <w:p w14:paraId="462FD262" w14:textId="10F43581" w:rsidR="00F566D2" w:rsidRDefault="00F566D2" w:rsidP="00CA4778">
      <w:pPr>
        <w:tabs>
          <w:tab w:val="left" w:pos="567"/>
          <w:tab w:val="left" w:pos="2608"/>
          <w:tab w:val="left" w:pos="3317"/>
        </w:tabs>
        <w:spacing w:after="0" w:line="276" w:lineRule="auto"/>
        <w:jc w:val="both"/>
        <w:rPr>
          <w:rFonts w:ascii="Helvetica" w:eastAsia="Times New Roman" w:hAnsi="Helvetica" w:cs="Helvetica"/>
          <w:snapToGrid w:val="0"/>
          <w:sz w:val="20"/>
          <w:szCs w:val="20"/>
          <w:lang w:eastAsia="en-US"/>
        </w:rPr>
      </w:pPr>
    </w:p>
    <w:p w14:paraId="4012F9B8" w14:textId="03BE55B9" w:rsidR="00F566D2" w:rsidRDefault="00F566D2" w:rsidP="00F566D2">
      <w:pPr>
        <w:shd w:val="clear" w:color="auto" w:fill="FFFFFF" w:themeFill="background1"/>
        <w:spacing w:after="0" w:line="276" w:lineRule="auto"/>
        <w:jc w:val="both"/>
        <w:rPr>
          <w:rFonts w:ascii="Helvetica" w:eastAsia="Calibri" w:hAnsi="Helvetica" w:cs="Helvetica"/>
          <w:b/>
          <w:bCs/>
          <w:sz w:val="18"/>
          <w:szCs w:val="18"/>
          <w:lang w:eastAsia="es-ES"/>
        </w:rPr>
      </w:pPr>
      <w:r w:rsidRPr="006811F9">
        <w:rPr>
          <w:rFonts w:ascii="Helvetica" w:eastAsia="Calibri" w:hAnsi="Helvetica" w:cs="Helvetica"/>
          <w:b/>
          <w:bCs/>
          <w:sz w:val="18"/>
          <w:szCs w:val="18"/>
          <w:u w:val="single"/>
          <w:lang w:eastAsia="es-ES"/>
        </w:rPr>
        <w:t>Etape 2 :</w:t>
      </w:r>
      <w:r>
        <w:rPr>
          <w:rFonts w:ascii="Helvetica" w:eastAsia="Calibri" w:hAnsi="Helvetica" w:cs="Helvetica"/>
          <w:b/>
          <w:bCs/>
          <w:sz w:val="18"/>
          <w:szCs w:val="18"/>
          <w:lang w:eastAsia="es-ES"/>
        </w:rPr>
        <w:t xml:space="preserve"> Session de </w:t>
      </w:r>
      <w:r w:rsidR="00723FA6">
        <w:rPr>
          <w:rFonts w:ascii="Helvetica" w:eastAsia="Calibri" w:hAnsi="Helvetica" w:cs="Helvetica"/>
          <w:b/>
          <w:bCs/>
          <w:sz w:val="18"/>
          <w:szCs w:val="18"/>
          <w:lang w:eastAsia="es-ES"/>
        </w:rPr>
        <w:t xml:space="preserve">sélection </w:t>
      </w:r>
      <w:r>
        <w:rPr>
          <w:rFonts w:ascii="Helvetica" w:eastAsia="Calibri" w:hAnsi="Helvetica" w:cs="Helvetica"/>
          <w:b/>
          <w:bCs/>
          <w:sz w:val="18"/>
          <w:szCs w:val="18"/>
          <w:lang w:eastAsia="es-ES"/>
        </w:rPr>
        <w:t>définitive des dossiers des promoteurs</w:t>
      </w:r>
    </w:p>
    <w:p w14:paraId="7E31109A" w14:textId="5D2C19F6" w:rsidR="0077272B" w:rsidRDefault="00723FA6" w:rsidP="00F566D2">
      <w:pPr>
        <w:shd w:val="clear" w:color="auto" w:fill="FFFFFF" w:themeFill="background1"/>
        <w:spacing w:after="0" w:line="276" w:lineRule="auto"/>
        <w:jc w:val="both"/>
        <w:rPr>
          <w:rFonts w:ascii="Helvetica" w:eastAsia="Times New Roman" w:hAnsi="Helvetica" w:cs="Helvetica"/>
          <w:snapToGrid w:val="0"/>
          <w:sz w:val="20"/>
          <w:szCs w:val="20"/>
          <w:lang w:eastAsia="en-US"/>
        </w:rPr>
      </w:pPr>
      <w:r>
        <w:rPr>
          <w:rFonts w:ascii="Helvetica" w:eastAsia="Times New Roman" w:hAnsi="Helvetica" w:cs="Helvetica"/>
          <w:snapToGrid w:val="0"/>
          <w:sz w:val="20"/>
          <w:szCs w:val="20"/>
          <w:lang w:eastAsia="en-US"/>
        </w:rPr>
        <w:t xml:space="preserve">Sur la base des visites des sites de projet d’entreprise et des entretiens directs avec les promoteurs, le comité </w:t>
      </w:r>
      <w:r w:rsidRPr="00CA4778">
        <w:rPr>
          <w:rFonts w:ascii="Helvetica" w:eastAsia="Times New Roman" w:hAnsi="Helvetica" w:cs="Helvetica"/>
          <w:snapToGrid w:val="0"/>
          <w:sz w:val="20"/>
          <w:szCs w:val="20"/>
          <w:lang w:eastAsia="en-US"/>
        </w:rPr>
        <w:t>réévalu</w:t>
      </w:r>
      <w:r>
        <w:rPr>
          <w:rFonts w:ascii="Helvetica" w:eastAsia="Times New Roman" w:hAnsi="Helvetica" w:cs="Helvetica"/>
          <w:snapToGrid w:val="0"/>
          <w:sz w:val="20"/>
          <w:szCs w:val="20"/>
          <w:lang w:eastAsia="en-US"/>
        </w:rPr>
        <w:t>era les dossiers pour une validation définitive.</w:t>
      </w:r>
    </w:p>
    <w:p w14:paraId="33555DAB" w14:textId="77777777" w:rsidR="00F57D7F" w:rsidRDefault="00F57D7F" w:rsidP="00F57D7F">
      <w:pPr>
        <w:ind w:right="400"/>
        <w:rPr>
          <w:rFonts w:ascii="Helvetica" w:eastAsia="Times New Roman" w:hAnsi="Helvetica" w:cs="Helvetica"/>
          <w:b/>
          <w:snapToGrid w:val="0"/>
          <w:sz w:val="20"/>
          <w:szCs w:val="20"/>
          <w:lang w:val="fr-FR" w:eastAsia="en-US"/>
        </w:rPr>
      </w:pPr>
    </w:p>
    <w:p w14:paraId="649FCB3C" w14:textId="5D903093" w:rsidR="00F57D7F" w:rsidRDefault="00F57D7F" w:rsidP="00F57D7F">
      <w:pPr>
        <w:ind w:right="400"/>
        <w:jc w:val="center"/>
        <w:rPr>
          <w:rFonts w:ascii="Helvetica" w:eastAsia="Times New Roman" w:hAnsi="Helvetica" w:cs="Helvetica"/>
          <w:b/>
          <w:snapToGrid w:val="0"/>
          <w:sz w:val="20"/>
          <w:szCs w:val="20"/>
          <w:lang w:val="fr-FR" w:eastAsia="en-US"/>
        </w:rPr>
      </w:pPr>
      <w:r w:rsidRPr="00F57D7F">
        <w:rPr>
          <w:rFonts w:ascii="Helvetica" w:eastAsia="Times New Roman" w:hAnsi="Helvetica" w:cs="Helvetica"/>
          <w:b/>
          <w:snapToGrid w:val="0"/>
          <w:sz w:val="20"/>
          <w:szCs w:val="20"/>
          <w:lang w:val="fr-FR" w:eastAsia="en-US"/>
        </w:rPr>
        <w:t>Pour Enabel</w:t>
      </w:r>
      <w:r>
        <w:rPr>
          <w:rFonts w:ascii="Helvetica" w:eastAsia="Times New Roman" w:hAnsi="Helvetica" w:cs="Helvetica"/>
          <w:b/>
          <w:snapToGrid w:val="0"/>
          <w:sz w:val="20"/>
          <w:szCs w:val="20"/>
          <w:lang w:val="fr-FR" w:eastAsia="en-US"/>
        </w:rPr>
        <w:t xml:space="preserve"> au Niger</w:t>
      </w:r>
    </w:p>
    <w:p w14:paraId="7FECDFD5" w14:textId="72D1C3EA" w:rsidR="0077272B" w:rsidRDefault="00F57D7F" w:rsidP="00F57D7F">
      <w:pPr>
        <w:ind w:right="400"/>
        <w:jc w:val="center"/>
        <w:rPr>
          <w:rFonts w:ascii="Helvetica" w:eastAsia="Times New Roman" w:hAnsi="Helvetica" w:cs="Helvetica"/>
          <w:b/>
          <w:snapToGrid w:val="0"/>
          <w:sz w:val="20"/>
          <w:szCs w:val="20"/>
          <w:lang w:val="fr-FR" w:eastAsia="en-US"/>
        </w:rPr>
      </w:pPr>
      <w:r>
        <w:rPr>
          <w:rFonts w:ascii="Helvetica" w:eastAsia="Times New Roman" w:hAnsi="Helvetica" w:cs="Helvetica"/>
          <w:b/>
          <w:snapToGrid w:val="0"/>
          <w:sz w:val="20"/>
          <w:szCs w:val="20"/>
          <w:lang w:val="fr-FR" w:eastAsia="en-US"/>
        </w:rPr>
        <w:t xml:space="preserve">Mme </w:t>
      </w:r>
      <w:r w:rsidRPr="00F57D7F">
        <w:rPr>
          <w:rFonts w:ascii="Helvetica" w:eastAsia="Times New Roman" w:hAnsi="Helvetica" w:cs="Helvetica"/>
          <w:b/>
          <w:snapToGrid w:val="0"/>
          <w:sz w:val="20"/>
          <w:szCs w:val="20"/>
          <w:lang w:val="fr-FR" w:eastAsia="en-US"/>
        </w:rPr>
        <w:t>Sandra GALBUSERA</w:t>
      </w:r>
    </w:p>
    <w:p w14:paraId="5EC4D513" w14:textId="77777777" w:rsidR="00F57D7F" w:rsidRPr="00F57D7F" w:rsidRDefault="00F57D7F" w:rsidP="00F57D7F">
      <w:pPr>
        <w:ind w:right="400"/>
        <w:jc w:val="center"/>
        <w:rPr>
          <w:rFonts w:ascii="Helvetica" w:eastAsia="Times New Roman" w:hAnsi="Helvetica" w:cs="Helvetica"/>
          <w:b/>
          <w:snapToGrid w:val="0"/>
          <w:sz w:val="20"/>
          <w:szCs w:val="20"/>
          <w:lang w:val="fr-FR" w:eastAsia="en-US"/>
        </w:rPr>
      </w:pPr>
    </w:p>
    <w:p w14:paraId="545EEDA3" w14:textId="08831F10" w:rsidR="00F57D7F" w:rsidRPr="00F57D7F" w:rsidRDefault="00F57D7F" w:rsidP="00F57D7F">
      <w:pPr>
        <w:jc w:val="center"/>
        <w:rPr>
          <w:rFonts w:ascii="Helvetica" w:eastAsia="Times New Roman" w:hAnsi="Helvetica" w:cs="Helvetica"/>
          <w:b/>
          <w:bCs/>
          <w:snapToGrid w:val="0"/>
          <w:sz w:val="20"/>
          <w:szCs w:val="20"/>
          <w:lang w:eastAsia="en-US"/>
        </w:rPr>
      </w:pPr>
      <w:r w:rsidRPr="00F57D7F">
        <w:rPr>
          <w:rFonts w:ascii="Helvetica" w:eastAsia="Times New Roman" w:hAnsi="Helvetica" w:cs="Helvetica"/>
          <w:b/>
          <w:bCs/>
          <w:snapToGrid w:val="0"/>
          <w:sz w:val="20"/>
          <w:szCs w:val="20"/>
          <w:lang w:val="fr-FR" w:eastAsia="en-US"/>
        </w:rPr>
        <w:t>Représentante Résidente</w:t>
      </w:r>
    </w:p>
    <w:p w14:paraId="5ABED91E" w14:textId="669C2977" w:rsidR="00F57D7F" w:rsidRDefault="00F57D7F">
      <w:pPr>
        <w:rPr>
          <w:rFonts w:ascii="Helvetica" w:eastAsia="Times New Roman" w:hAnsi="Helvetica" w:cs="Helvetica"/>
          <w:snapToGrid w:val="0"/>
          <w:sz w:val="20"/>
          <w:szCs w:val="20"/>
          <w:lang w:eastAsia="en-US"/>
        </w:rPr>
      </w:pPr>
    </w:p>
    <w:p w14:paraId="0FEFA4B5" w14:textId="778E6B7F" w:rsidR="00F57D7F" w:rsidRDefault="00F57D7F">
      <w:pPr>
        <w:rPr>
          <w:rFonts w:ascii="Helvetica" w:eastAsia="Times New Roman" w:hAnsi="Helvetica" w:cs="Helvetica"/>
          <w:snapToGrid w:val="0"/>
          <w:sz w:val="20"/>
          <w:szCs w:val="20"/>
          <w:lang w:eastAsia="en-US"/>
        </w:rPr>
      </w:pPr>
    </w:p>
    <w:p w14:paraId="2828AF8F" w14:textId="20F539F8" w:rsidR="0077272B" w:rsidRPr="0077272B" w:rsidRDefault="00F57D7F" w:rsidP="00F57D7F">
      <w:pPr>
        <w:shd w:val="clear" w:color="auto" w:fill="FFFFFF" w:themeFill="background1"/>
        <w:spacing w:after="0" w:line="276" w:lineRule="auto"/>
        <w:jc w:val="both"/>
        <w:rPr>
          <w:rFonts w:ascii="Georgia" w:eastAsia="Calibri" w:hAnsi="Georgia" w:cs="Times New Roman"/>
          <w:color w:val="585756"/>
          <w:sz w:val="20"/>
          <w:szCs w:val="20"/>
          <w:lang w:val="fr-FR" w:eastAsia="en-US"/>
        </w:rPr>
      </w:pPr>
      <w:r>
        <w:rPr>
          <w:rFonts w:ascii="Helvetica" w:eastAsia="Times New Roman" w:hAnsi="Helvetica" w:cs="Helvetica"/>
          <w:snapToGrid w:val="0"/>
          <w:sz w:val="20"/>
          <w:szCs w:val="20"/>
          <w:lang w:eastAsia="en-US"/>
        </w:rPr>
        <w:t xml:space="preserve">Annexe : </w:t>
      </w:r>
      <w:r w:rsidR="0077272B" w:rsidRPr="0077272B">
        <w:rPr>
          <w:rFonts w:ascii="Georgia" w:eastAsia="Calibri" w:hAnsi="Georgia" w:cs="Times New Roman"/>
          <w:color w:val="585756"/>
          <w:sz w:val="20"/>
          <w:szCs w:val="20"/>
          <w:lang w:val="fr-FR" w:eastAsia="en-US"/>
        </w:rPr>
        <w:t>Liste des bassins et communes d’intervention du projet REEL Mahita</w:t>
      </w:r>
    </w:p>
    <w:p w14:paraId="3BE3DA30" w14:textId="77777777" w:rsidR="0077272B" w:rsidRPr="0077272B" w:rsidRDefault="0077272B" w:rsidP="0077272B">
      <w:pPr>
        <w:spacing w:after="0"/>
        <w:rPr>
          <w:rFonts w:ascii="Georgia" w:eastAsia="Calibri" w:hAnsi="Georgia" w:cs="Times New Roman"/>
          <w:color w:val="585756"/>
          <w:sz w:val="20"/>
          <w:szCs w:val="20"/>
          <w:lang w:val="fr-FR" w:eastAsia="en-US"/>
        </w:rPr>
      </w:pPr>
    </w:p>
    <w:tbl>
      <w:tblPr>
        <w:tblpPr w:leftFromText="141" w:rightFromText="141" w:vertAnchor="text" w:horzAnchor="margin" w:tblpXSpec="center" w:tblpY="-8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846"/>
        <w:gridCol w:w="1134"/>
        <w:gridCol w:w="1134"/>
        <w:gridCol w:w="3402"/>
        <w:gridCol w:w="992"/>
        <w:gridCol w:w="709"/>
        <w:gridCol w:w="1134"/>
      </w:tblGrid>
      <w:tr w:rsidR="00501F01" w:rsidRPr="0077272B" w14:paraId="0F97B595" w14:textId="77777777" w:rsidTr="00501F01">
        <w:trPr>
          <w:trHeight w:val="269"/>
          <w:tblHeader/>
        </w:trPr>
        <w:tc>
          <w:tcPr>
            <w:tcW w:w="846" w:type="dxa"/>
            <w:shd w:val="clear" w:color="auto" w:fill="C5E0B3" w:themeFill="accent6" w:themeFillTint="66"/>
            <w:vAlign w:val="center"/>
          </w:tcPr>
          <w:p w14:paraId="2F364A17"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b/>
                <w:bCs/>
                <w:sz w:val="14"/>
                <w:szCs w:val="14"/>
                <w:lang w:val="fr-FR" w:eastAsia="en-US"/>
              </w:rPr>
              <w:t>Région</w:t>
            </w:r>
            <w:r w:rsidRPr="0077272B">
              <w:rPr>
                <w:rFonts w:ascii="Arial" w:eastAsia="Calibri" w:hAnsi="Arial" w:cs="Arial"/>
                <w:sz w:val="14"/>
                <w:szCs w:val="14"/>
                <w:lang w:val="fr-FR" w:eastAsia="en-US"/>
              </w:rPr>
              <w:t xml:space="preserve"> </w:t>
            </w:r>
          </w:p>
        </w:tc>
        <w:tc>
          <w:tcPr>
            <w:tcW w:w="1134" w:type="dxa"/>
            <w:shd w:val="clear" w:color="auto" w:fill="C5E0B3" w:themeFill="accent6" w:themeFillTint="66"/>
            <w:vAlign w:val="center"/>
          </w:tcPr>
          <w:p w14:paraId="50C52859"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b/>
                <w:bCs/>
                <w:sz w:val="14"/>
                <w:szCs w:val="14"/>
                <w:lang w:val="fr-FR" w:eastAsia="en-US"/>
              </w:rPr>
              <w:t>BASSINS</w:t>
            </w:r>
            <w:r w:rsidRPr="0077272B">
              <w:rPr>
                <w:rFonts w:ascii="Arial" w:eastAsia="Calibri" w:hAnsi="Arial" w:cs="Arial"/>
                <w:sz w:val="14"/>
                <w:szCs w:val="14"/>
                <w:lang w:val="fr-FR" w:eastAsia="en-US"/>
              </w:rPr>
              <w:t xml:space="preserve"> </w:t>
            </w:r>
          </w:p>
        </w:tc>
        <w:tc>
          <w:tcPr>
            <w:tcW w:w="1134" w:type="dxa"/>
            <w:shd w:val="clear" w:color="auto" w:fill="C5E0B3" w:themeFill="accent6" w:themeFillTint="66"/>
            <w:vAlign w:val="center"/>
          </w:tcPr>
          <w:p w14:paraId="36A9CFED"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b/>
                <w:bCs/>
                <w:sz w:val="14"/>
                <w:szCs w:val="14"/>
                <w:lang w:val="fr-FR" w:eastAsia="en-US"/>
              </w:rPr>
              <w:t>Département (17+1 ville)</w:t>
            </w:r>
            <w:r w:rsidRPr="0077272B">
              <w:rPr>
                <w:rFonts w:ascii="Arial" w:eastAsia="Calibri" w:hAnsi="Arial" w:cs="Arial"/>
                <w:sz w:val="14"/>
                <w:szCs w:val="14"/>
                <w:lang w:val="fr-FR" w:eastAsia="en-US"/>
              </w:rPr>
              <w:t xml:space="preserve"> </w:t>
            </w:r>
          </w:p>
        </w:tc>
        <w:tc>
          <w:tcPr>
            <w:tcW w:w="3402" w:type="dxa"/>
            <w:shd w:val="clear" w:color="auto" w:fill="C5E0B3" w:themeFill="accent6" w:themeFillTint="66"/>
            <w:vAlign w:val="center"/>
          </w:tcPr>
          <w:p w14:paraId="2B9A78A9"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b/>
                <w:bCs/>
                <w:sz w:val="14"/>
                <w:szCs w:val="14"/>
                <w:lang w:val="fr-FR" w:eastAsia="en-US"/>
              </w:rPr>
              <w:t xml:space="preserve">Communes (52) </w:t>
            </w:r>
            <w:r w:rsidRPr="0077272B">
              <w:rPr>
                <w:rFonts w:ascii="Arial" w:eastAsia="Calibri" w:hAnsi="Arial" w:cs="Arial"/>
                <w:sz w:val="14"/>
                <w:szCs w:val="14"/>
                <w:lang w:val="fr-FR" w:eastAsia="en-US"/>
              </w:rPr>
              <w:t xml:space="preserve"> </w:t>
            </w:r>
          </w:p>
        </w:tc>
        <w:tc>
          <w:tcPr>
            <w:tcW w:w="992" w:type="dxa"/>
            <w:shd w:val="clear" w:color="auto" w:fill="C5E0B3" w:themeFill="accent6" w:themeFillTint="66"/>
            <w:vAlign w:val="center"/>
          </w:tcPr>
          <w:p w14:paraId="6013C2C2"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b/>
                <w:bCs/>
                <w:sz w:val="14"/>
                <w:szCs w:val="14"/>
                <w:lang w:val="fr-FR" w:eastAsia="en-US"/>
              </w:rPr>
              <w:t>Filière</w:t>
            </w:r>
            <w:r w:rsidRPr="0077272B">
              <w:rPr>
                <w:rFonts w:ascii="Arial" w:eastAsia="Calibri" w:hAnsi="Arial" w:cs="Arial"/>
                <w:sz w:val="14"/>
                <w:szCs w:val="14"/>
                <w:lang w:val="fr-FR" w:eastAsia="en-US"/>
              </w:rPr>
              <w:t xml:space="preserve"> </w:t>
            </w:r>
          </w:p>
          <w:p w14:paraId="712384BC"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b/>
                <w:bCs/>
                <w:sz w:val="14"/>
                <w:szCs w:val="14"/>
                <w:lang w:val="fr-FR" w:eastAsia="en-US"/>
              </w:rPr>
              <w:t xml:space="preserve">Bétail-Viande </w:t>
            </w:r>
            <w:r w:rsidRPr="0077272B">
              <w:rPr>
                <w:rFonts w:ascii="Arial" w:eastAsia="Calibri" w:hAnsi="Arial" w:cs="Arial"/>
                <w:sz w:val="14"/>
                <w:szCs w:val="14"/>
                <w:lang w:val="fr-FR" w:eastAsia="en-US"/>
              </w:rPr>
              <w:t xml:space="preserve"> </w:t>
            </w:r>
          </w:p>
        </w:tc>
        <w:tc>
          <w:tcPr>
            <w:tcW w:w="709" w:type="dxa"/>
            <w:shd w:val="clear" w:color="auto" w:fill="C5E0B3" w:themeFill="accent6" w:themeFillTint="66"/>
            <w:vAlign w:val="center"/>
          </w:tcPr>
          <w:p w14:paraId="7AA80E97"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b/>
                <w:bCs/>
                <w:sz w:val="14"/>
                <w:szCs w:val="14"/>
                <w:lang w:val="fr-FR" w:eastAsia="en-US"/>
              </w:rPr>
              <w:t>Filière lait</w:t>
            </w:r>
            <w:r w:rsidRPr="0077272B">
              <w:rPr>
                <w:rFonts w:ascii="Arial" w:eastAsia="Calibri" w:hAnsi="Arial" w:cs="Arial"/>
                <w:sz w:val="14"/>
                <w:szCs w:val="14"/>
                <w:lang w:val="fr-FR" w:eastAsia="en-US"/>
              </w:rPr>
              <w:t xml:space="preserve"> </w:t>
            </w:r>
          </w:p>
        </w:tc>
        <w:tc>
          <w:tcPr>
            <w:tcW w:w="1134" w:type="dxa"/>
            <w:shd w:val="clear" w:color="auto" w:fill="C5E0B3" w:themeFill="accent6" w:themeFillTint="66"/>
            <w:vAlign w:val="center"/>
          </w:tcPr>
          <w:p w14:paraId="1C449F15"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b/>
                <w:bCs/>
                <w:sz w:val="14"/>
                <w:szCs w:val="14"/>
                <w:lang w:val="fr-FR" w:eastAsia="en-US"/>
              </w:rPr>
              <w:t xml:space="preserve">Filière Aviculture </w:t>
            </w:r>
            <w:r w:rsidRPr="0077272B">
              <w:rPr>
                <w:rFonts w:ascii="Arial" w:eastAsia="Calibri" w:hAnsi="Arial" w:cs="Arial"/>
                <w:sz w:val="14"/>
                <w:szCs w:val="14"/>
                <w:lang w:val="fr-FR" w:eastAsia="en-US"/>
              </w:rPr>
              <w:t xml:space="preserve"> </w:t>
            </w:r>
          </w:p>
        </w:tc>
      </w:tr>
      <w:tr w:rsidR="0077272B" w:rsidRPr="0077272B" w14:paraId="654BD359" w14:textId="77777777" w:rsidTr="00501F01">
        <w:trPr>
          <w:trHeight w:val="390"/>
        </w:trPr>
        <w:tc>
          <w:tcPr>
            <w:tcW w:w="846" w:type="dxa"/>
            <w:vMerge w:val="restart"/>
          </w:tcPr>
          <w:p w14:paraId="4A1DDD82"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p w14:paraId="76C7AFE5"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p w14:paraId="65B3E511"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p w14:paraId="4167A733"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p w14:paraId="40862A31"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p w14:paraId="760D6B65"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p w14:paraId="7BDDFA79"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Dosso </w:t>
            </w:r>
          </w:p>
        </w:tc>
        <w:tc>
          <w:tcPr>
            <w:tcW w:w="1134" w:type="dxa"/>
            <w:vMerge w:val="restart"/>
            <w:vAlign w:val="bottom"/>
          </w:tcPr>
          <w:p w14:paraId="0DDEECAB"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Dosso Boboye-Falmey </w:t>
            </w:r>
          </w:p>
          <w:p w14:paraId="3C2A2793"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p w14:paraId="383D08DF"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tc>
        <w:tc>
          <w:tcPr>
            <w:tcW w:w="1134" w:type="dxa"/>
            <w:vAlign w:val="bottom"/>
          </w:tcPr>
          <w:p w14:paraId="188A1E05"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Dosso </w:t>
            </w:r>
          </w:p>
        </w:tc>
        <w:tc>
          <w:tcPr>
            <w:tcW w:w="3402" w:type="dxa"/>
            <w:vAlign w:val="bottom"/>
          </w:tcPr>
          <w:p w14:paraId="05AE527A"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Dosso, Sambera, Golle, Farrey, Mokko, Kargui Bangou (6) </w:t>
            </w:r>
          </w:p>
        </w:tc>
        <w:tc>
          <w:tcPr>
            <w:tcW w:w="992" w:type="dxa"/>
            <w:vAlign w:val="bottom"/>
          </w:tcPr>
          <w:p w14:paraId="0B9ECFB1"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709" w:type="dxa"/>
            <w:vAlign w:val="bottom"/>
          </w:tcPr>
          <w:p w14:paraId="669263B5"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tc>
        <w:tc>
          <w:tcPr>
            <w:tcW w:w="1134" w:type="dxa"/>
            <w:vAlign w:val="bottom"/>
          </w:tcPr>
          <w:p w14:paraId="19080F9E"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r>
      <w:tr w:rsidR="0077272B" w:rsidRPr="0077272B" w14:paraId="3BD5BBB7" w14:textId="77777777" w:rsidTr="00501F01">
        <w:trPr>
          <w:trHeight w:val="83"/>
        </w:trPr>
        <w:tc>
          <w:tcPr>
            <w:tcW w:w="846" w:type="dxa"/>
            <w:vMerge/>
            <w:vAlign w:val="center"/>
          </w:tcPr>
          <w:p w14:paraId="28F7EAF4"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Merge/>
            <w:vAlign w:val="center"/>
          </w:tcPr>
          <w:p w14:paraId="49FD6284"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Align w:val="bottom"/>
          </w:tcPr>
          <w:p w14:paraId="18B92D8F"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Boboye </w:t>
            </w:r>
          </w:p>
        </w:tc>
        <w:tc>
          <w:tcPr>
            <w:tcW w:w="3402" w:type="dxa"/>
            <w:vAlign w:val="bottom"/>
          </w:tcPr>
          <w:p w14:paraId="131584FE"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Birni Ngaouré, Kiota, Ngonga, Fabidji (4)</w:t>
            </w:r>
          </w:p>
        </w:tc>
        <w:tc>
          <w:tcPr>
            <w:tcW w:w="992" w:type="dxa"/>
            <w:vAlign w:val="bottom"/>
          </w:tcPr>
          <w:p w14:paraId="3B9BC709"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709" w:type="dxa"/>
            <w:vAlign w:val="bottom"/>
          </w:tcPr>
          <w:p w14:paraId="622F780A"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1134" w:type="dxa"/>
            <w:vAlign w:val="bottom"/>
          </w:tcPr>
          <w:p w14:paraId="521CF451"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r>
      <w:tr w:rsidR="0077272B" w:rsidRPr="0077272B" w14:paraId="34336ED3" w14:textId="77777777" w:rsidTr="00501F01">
        <w:trPr>
          <w:trHeight w:val="117"/>
        </w:trPr>
        <w:tc>
          <w:tcPr>
            <w:tcW w:w="846" w:type="dxa"/>
            <w:vMerge/>
            <w:vAlign w:val="center"/>
          </w:tcPr>
          <w:p w14:paraId="118F31BA"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Merge/>
            <w:vAlign w:val="center"/>
          </w:tcPr>
          <w:p w14:paraId="3D7362AB"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Align w:val="bottom"/>
          </w:tcPr>
          <w:p w14:paraId="0E9D1982"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Falmey </w:t>
            </w:r>
          </w:p>
        </w:tc>
        <w:tc>
          <w:tcPr>
            <w:tcW w:w="3402" w:type="dxa"/>
            <w:vAlign w:val="bottom"/>
          </w:tcPr>
          <w:p w14:paraId="3BE84C78"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Falmey, Guillagué (2)</w:t>
            </w:r>
          </w:p>
        </w:tc>
        <w:tc>
          <w:tcPr>
            <w:tcW w:w="992" w:type="dxa"/>
            <w:vAlign w:val="bottom"/>
          </w:tcPr>
          <w:p w14:paraId="59CA72EE"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x</w:t>
            </w:r>
          </w:p>
        </w:tc>
        <w:tc>
          <w:tcPr>
            <w:tcW w:w="709" w:type="dxa"/>
            <w:vAlign w:val="bottom"/>
          </w:tcPr>
          <w:p w14:paraId="46A7FE69"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u w:val="single"/>
                <w:lang w:val="fr-FR" w:eastAsia="en-US"/>
              </w:rPr>
              <w:t>x</w:t>
            </w:r>
            <w:r w:rsidRPr="0077272B">
              <w:rPr>
                <w:rFonts w:ascii="Arial" w:eastAsia="Calibri" w:hAnsi="Arial" w:cs="Arial"/>
                <w:sz w:val="14"/>
                <w:szCs w:val="14"/>
                <w:lang w:val="fr-FR" w:eastAsia="en-US"/>
              </w:rPr>
              <w:t xml:space="preserve"> </w:t>
            </w:r>
          </w:p>
        </w:tc>
        <w:tc>
          <w:tcPr>
            <w:tcW w:w="1134" w:type="dxa"/>
            <w:vAlign w:val="bottom"/>
          </w:tcPr>
          <w:p w14:paraId="35D7D5D7"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tc>
      </w:tr>
      <w:tr w:rsidR="0077272B" w:rsidRPr="0077272B" w14:paraId="7419A729" w14:textId="77777777" w:rsidTr="00DB4328">
        <w:trPr>
          <w:trHeight w:val="96"/>
        </w:trPr>
        <w:tc>
          <w:tcPr>
            <w:tcW w:w="846" w:type="dxa"/>
            <w:vMerge/>
            <w:vAlign w:val="center"/>
          </w:tcPr>
          <w:p w14:paraId="342F66B3"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Merge w:val="restart"/>
            <w:vAlign w:val="bottom"/>
          </w:tcPr>
          <w:p w14:paraId="1983B6E6"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Gaya/</w:t>
            </w:r>
          </w:p>
          <w:p w14:paraId="6D0C4F2C"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Dioundiou </w:t>
            </w:r>
          </w:p>
          <w:p w14:paraId="0C463EFA"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tc>
        <w:tc>
          <w:tcPr>
            <w:tcW w:w="1134" w:type="dxa"/>
            <w:vAlign w:val="bottom"/>
          </w:tcPr>
          <w:p w14:paraId="7DEAB730"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Gaya </w:t>
            </w:r>
          </w:p>
        </w:tc>
        <w:tc>
          <w:tcPr>
            <w:tcW w:w="3402" w:type="dxa"/>
            <w:vAlign w:val="bottom"/>
          </w:tcPr>
          <w:p w14:paraId="30829962"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Gaya, Yelou, Tanda, Bengou, Tounouga, Bana (6)</w:t>
            </w:r>
          </w:p>
        </w:tc>
        <w:tc>
          <w:tcPr>
            <w:tcW w:w="992" w:type="dxa"/>
            <w:vAlign w:val="bottom"/>
          </w:tcPr>
          <w:p w14:paraId="1D4322A4"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709" w:type="dxa"/>
            <w:vAlign w:val="bottom"/>
          </w:tcPr>
          <w:p w14:paraId="33949F7B"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1134" w:type="dxa"/>
            <w:vAlign w:val="bottom"/>
          </w:tcPr>
          <w:p w14:paraId="67B70A79"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tc>
      </w:tr>
      <w:tr w:rsidR="0077272B" w:rsidRPr="0077272B" w14:paraId="0CE9C558" w14:textId="77777777" w:rsidTr="00DB4328">
        <w:trPr>
          <w:trHeight w:val="71"/>
        </w:trPr>
        <w:tc>
          <w:tcPr>
            <w:tcW w:w="846" w:type="dxa"/>
            <w:vMerge/>
            <w:vAlign w:val="center"/>
          </w:tcPr>
          <w:p w14:paraId="172EBC9E"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Merge/>
            <w:vAlign w:val="center"/>
          </w:tcPr>
          <w:p w14:paraId="7706C273"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Align w:val="bottom"/>
          </w:tcPr>
          <w:p w14:paraId="595EB9CD"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Dioundiou </w:t>
            </w:r>
          </w:p>
        </w:tc>
        <w:tc>
          <w:tcPr>
            <w:tcW w:w="3402" w:type="dxa"/>
            <w:vAlign w:val="bottom"/>
          </w:tcPr>
          <w:p w14:paraId="220AC969"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Dioundiou (1) </w:t>
            </w:r>
          </w:p>
        </w:tc>
        <w:tc>
          <w:tcPr>
            <w:tcW w:w="992" w:type="dxa"/>
            <w:vAlign w:val="bottom"/>
          </w:tcPr>
          <w:p w14:paraId="12DD961E"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709" w:type="dxa"/>
            <w:vAlign w:val="bottom"/>
          </w:tcPr>
          <w:p w14:paraId="59D4AFA0"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1134" w:type="dxa"/>
            <w:vAlign w:val="bottom"/>
          </w:tcPr>
          <w:p w14:paraId="4F6265D7" w14:textId="03E0D683" w:rsidR="0077272B" w:rsidRPr="0077272B" w:rsidRDefault="0077272B" w:rsidP="0077272B">
            <w:pPr>
              <w:spacing w:after="0" w:line="240" w:lineRule="auto"/>
              <w:rPr>
                <w:rFonts w:ascii="Arial" w:eastAsia="Calibri" w:hAnsi="Arial" w:cs="Arial"/>
                <w:sz w:val="14"/>
                <w:szCs w:val="14"/>
                <w:lang w:val="fr-FR" w:eastAsia="en-US"/>
              </w:rPr>
            </w:pPr>
          </w:p>
        </w:tc>
      </w:tr>
      <w:tr w:rsidR="0077272B" w:rsidRPr="0077272B" w14:paraId="7BBAC336" w14:textId="77777777" w:rsidTr="00501F01">
        <w:trPr>
          <w:trHeight w:val="180"/>
        </w:trPr>
        <w:tc>
          <w:tcPr>
            <w:tcW w:w="846" w:type="dxa"/>
            <w:vMerge/>
            <w:vAlign w:val="center"/>
          </w:tcPr>
          <w:p w14:paraId="7F448B72"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Merge w:val="restart"/>
            <w:vAlign w:val="bottom"/>
          </w:tcPr>
          <w:p w14:paraId="03A68363"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Dogondoutchi/Tibiri </w:t>
            </w:r>
          </w:p>
          <w:p w14:paraId="260B20E4"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p w14:paraId="13F99FF3"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tc>
        <w:tc>
          <w:tcPr>
            <w:tcW w:w="1134" w:type="dxa"/>
            <w:vAlign w:val="center"/>
          </w:tcPr>
          <w:p w14:paraId="6A79EDF0"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Doutchi </w:t>
            </w:r>
          </w:p>
        </w:tc>
        <w:tc>
          <w:tcPr>
            <w:tcW w:w="3402" w:type="dxa"/>
            <w:vAlign w:val="center"/>
          </w:tcPr>
          <w:p w14:paraId="62AA0706"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Doutchi, Dankassari (2) </w:t>
            </w:r>
          </w:p>
        </w:tc>
        <w:tc>
          <w:tcPr>
            <w:tcW w:w="992" w:type="dxa"/>
            <w:vAlign w:val="bottom"/>
          </w:tcPr>
          <w:p w14:paraId="2FDC4E2B"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709" w:type="dxa"/>
            <w:vAlign w:val="bottom"/>
          </w:tcPr>
          <w:p w14:paraId="31AF8B0F"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1134" w:type="dxa"/>
            <w:vAlign w:val="bottom"/>
          </w:tcPr>
          <w:p w14:paraId="36768435"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r>
      <w:tr w:rsidR="0077272B" w:rsidRPr="0077272B" w14:paraId="6167A1C1" w14:textId="77777777" w:rsidTr="00501F01">
        <w:trPr>
          <w:trHeight w:val="268"/>
        </w:trPr>
        <w:tc>
          <w:tcPr>
            <w:tcW w:w="846" w:type="dxa"/>
            <w:vMerge/>
            <w:vAlign w:val="center"/>
          </w:tcPr>
          <w:p w14:paraId="46DFE647"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Merge/>
            <w:vAlign w:val="center"/>
          </w:tcPr>
          <w:p w14:paraId="16920EC8"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Align w:val="center"/>
          </w:tcPr>
          <w:p w14:paraId="7C4DD217"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Tibiri </w:t>
            </w:r>
          </w:p>
        </w:tc>
        <w:tc>
          <w:tcPr>
            <w:tcW w:w="3402" w:type="dxa"/>
            <w:vAlign w:val="center"/>
          </w:tcPr>
          <w:p w14:paraId="5081A87A"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Kore Mairoua, Tibiri, Doumeiga et Guéchemé(4) </w:t>
            </w:r>
          </w:p>
        </w:tc>
        <w:tc>
          <w:tcPr>
            <w:tcW w:w="992" w:type="dxa"/>
            <w:vAlign w:val="bottom"/>
          </w:tcPr>
          <w:p w14:paraId="19292E5C"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709" w:type="dxa"/>
            <w:vAlign w:val="bottom"/>
          </w:tcPr>
          <w:p w14:paraId="5BE43153"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tc>
        <w:tc>
          <w:tcPr>
            <w:tcW w:w="1134" w:type="dxa"/>
            <w:vAlign w:val="bottom"/>
          </w:tcPr>
          <w:p w14:paraId="5C4515F1"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r>
      <w:tr w:rsidR="0077272B" w:rsidRPr="0077272B" w14:paraId="14EBEFCA" w14:textId="77777777" w:rsidTr="00501F01">
        <w:trPr>
          <w:trHeight w:val="230"/>
        </w:trPr>
        <w:tc>
          <w:tcPr>
            <w:tcW w:w="846" w:type="dxa"/>
            <w:vMerge/>
            <w:vAlign w:val="center"/>
          </w:tcPr>
          <w:p w14:paraId="5FB555D5"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Merge/>
            <w:vAlign w:val="center"/>
          </w:tcPr>
          <w:p w14:paraId="4AAABBB9"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Align w:val="center"/>
          </w:tcPr>
          <w:p w14:paraId="12F07EE7"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Doutchi </w:t>
            </w:r>
          </w:p>
        </w:tc>
        <w:tc>
          <w:tcPr>
            <w:tcW w:w="3402" w:type="dxa"/>
            <w:vAlign w:val="center"/>
          </w:tcPr>
          <w:p w14:paraId="2F411D77"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Matankari (1) </w:t>
            </w:r>
          </w:p>
        </w:tc>
        <w:tc>
          <w:tcPr>
            <w:tcW w:w="992" w:type="dxa"/>
            <w:vAlign w:val="bottom"/>
          </w:tcPr>
          <w:p w14:paraId="701424E3"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709" w:type="dxa"/>
            <w:vAlign w:val="bottom"/>
          </w:tcPr>
          <w:p w14:paraId="4FD7FD51"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tc>
        <w:tc>
          <w:tcPr>
            <w:tcW w:w="1134" w:type="dxa"/>
            <w:vAlign w:val="bottom"/>
          </w:tcPr>
          <w:p w14:paraId="2C1DF926"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r>
      <w:tr w:rsidR="0077272B" w:rsidRPr="0077272B" w14:paraId="08520C17" w14:textId="77777777" w:rsidTr="00501F01">
        <w:trPr>
          <w:trHeight w:val="183"/>
        </w:trPr>
        <w:tc>
          <w:tcPr>
            <w:tcW w:w="846" w:type="dxa"/>
            <w:vAlign w:val="center"/>
          </w:tcPr>
          <w:p w14:paraId="3A5AC8B6"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Dosso</w:t>
            </w:r>
          </w:p>
        </w:tc>
        <w:tc>
          <w:tcPr>
            <w:tcW w:w="1134" w:type="dxa"/>
            <w:vMerge w:val="restart"/>
            <w:vAlign w:val="bottom"/>
          </w:tcPr>
          <w:p w14:paraId="47D2CE06"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Loga-Balleyara</w:t>
            </w:r>
          </w:p>
        </w:tc>
        <w:tc>
          <w:tcPr>
            <w:tcW w:w="1134" w:type="dxa"/>
            <w:vAlign w:val="bottom"/>
          </w:tcPr>
          <w:p w14:paraId="7D36A932"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Loga </w:t>
            </w:r>
          </w:p>
        </w:tc>
        <w:tc>
          <w:tcPr>
            <w:tcW w:w="3402" w:type="dxa"/>
            <w:vAlign w:val="bottom"/>
          </w:tcPr>
          <w:p w14:paraId="3505EE62"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Loga, Falwel, Sokorbé (3) </w:t>
            </w:r>
          </w:p>
        </w:tc>
        <w:tc>
          <w:tcPr>
            <w:tcW w:w="992" w:type="dxa"/>
            <w:vAlign w:val="bottom"/>
          </w:tcPr>
          <w:p w14:paraId="3F96EBF6"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709" w:type="dxa"/>
            <w:vAlign w:val="bottom"/>
          </w:tcPr>
          <w:p w14:paraId="1BE7055A"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tc>
        <w:tc>
          <w:tcPr>
            <w:tcW w:w="1134" w:type="dxa"/>
            <w:vAlign w:val="bottom"/>
          </w:tcPr>
          <w:p w14:paraId="08C4FE07"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r>
      <w:tr w:rsidR="0077272B" w:rsidRPr="0077272B" w14:paraId="46D67B31" w14:textId="77777777" w:rsidTr="00501F01">
        <w:trPr>
          <w:trHeight w:val="129"/>
        </w:trPr>
        <w:tc>
          <w:tcPr>
            <w:tcW w:w="846" w:type="dxa"/>
            <w:vAlign w:val="bottom"/>
          </w:tcPr>
          <w:p w14:paraId="4EA69503"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Tillabery </w:t>
            </w:r>
          </w:p>
        </w:tc>
        <w:tc>
          <w:tcPr>
            <w:tcW w:w="1134" w:type="dxa"/>
            <w:vMerge/>
            <w:vAlign w:val="center"/>
          </w:tcPr>
          <w:p w14:paraId="67AF78F1"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Align w:val="center"/>
          </w:tcPr>
          <w:p w14:paraId="51BFA21F"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Kollo </w:t>
            </w:r>
          </w:p>
        </w:tc>
        <w:tc>
          <w:tcPr>
            <w:tcW w:w="3402" w:type="dxa"/>
            <w:vAlign w:val="center"/>
          </w:tcPr>
          <w:p w14:paraId="3FBB60AB"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Balleyara (1) </w:t>
            </w:r>
          </w:p>
        </w:tc>
        <w:tc>
          <w:tcPr>
            <w:tcW w:w="992" w:type="dxa"/>
            <w:vAlign w:val="bottom"/>
          </w:tcPr>
          <w:p w14:paraId="12785F0F"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709" w:type="dxa"/>
            <w:vAlign w:val="bottom"/>
          </w:tcPr>
          <w:p w14:paraId="2EE37B3F"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tc>
        <w:tc>
          <w:tcPr>
            <w:tcW w:w="1134" w:type="dxa"/>
            <w:vAlign w:val="bottom"/>
          </w:tcPr>
          <w:p w14:paraId="67FBED96"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r>
      <w:tr w:rsidR="0077272B" w:rsidRPr="0077272B" w14:paraId="3EF8A355" w14:textId="77777777" w:rsidTr="00501F01">
        <w:trPr>
          <w:trHeight w:val="103"/>
        </w:trPr>
        <w:tc>
          <w:tcPr>
            <w:tcW w:w="846" w:type="dxa"/>
            <w:vMerge w:val="restart"/>
          </w:tcPr>
          <w:p w14:paraId="2D40EFA0"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Tahoua </w:t>
            </w:r>
          </w:p>
        </w:tc>
        <w:tc>
          <w:tcPr>
            <w:tcW w:w="1134" w:type="dxa"/>
            <w:vMerge w:val="restart"/>
            <w:vAlign w:val="center"/>
          </w:tcPr>
          <w:p w14:paraId="2F35AB63"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Tahoua/</w:t>
            </w:r>
          </w:p>
          <w:p w14:paraId="38FCBBC6"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Illéla </w:t>
            </w:r>
          </w:p>
          <w:p w14:paraId="52BC675B"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p w14:paraId="20D5F264"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tc>
        <w:tc>
          <w:tcPr>
            <w:tcW w:w="1134" w:type="dxa"/>
            <w:vAlign w:val="bottom"/>
          </w:tcPr>
          <w:p w14:paraId="4AC0A21F"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Tahoua </w:t>
            </w:r>
          </w:p>
        </w:tc>
        <w:tc>
          <w:tcPr>
            <w:tcW w:w="3402" w:type="dxa"/>
            <w:vAlign w:val="bottom"/>
          </w:tcPr>
          <w:p w14:paraId="5B185727"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Tahoua 1, Tahoua 2, Kalfou, Barmou (4)</w:t>
            </w:r>
          </w:p>
        </w:tc>
        <w:tc>
          <w:tcPr>
            <w:tcW w:w="992" w:type="dxa"/>
            <w:vAlign w:val="bottom"/>
          </w:tcPr>
          <w:p w14:paraId="4FD44F7B"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709" w:type="dxa"/>
            <w:vAlign w:val="bottom"/>
          </w:tcPr>
          <w:p w14:paraId="1EF9F322"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1134" w:type="dxa"/>
            <w:vAlign w:val="bottom"/>
          </w:tcPr>
          <w:p w14:paraId="75F123D5"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r>
      <w:tr w:rsidR="0077272B" w:rsidRPr="0077272B" w14:paraId="0F5DACCC" w14:textId="77777777" w:rsidTr="00501F01">
        <w:trPr>
          <w:trHeight w:val="134"/>
        </w:trPr>
        <w:tc>
          <w:tcPr>
            <w:tcW w:w="846" w:type="dxa"/>
            <w:vMerge/>
            <w:vAlign w:val="center"/>
          </w:tcPr>
          <w:p w14:paraId="639EBE95"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Merge/>
            <w:vAlign w:val="center"/>
          </w:tcPr>
          <w:p w14:paraId="5C0237A3"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Align w:val="bottom"/>
          </w:tcPr>
          <w:p w14:paraId="5C1D5C6D"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Abalak </w:t>
            </w:r>
          </w:p>
        </w:tc>
        <w:tc>
          <w:tcPr>
            <w:tcW w:w="3402" w:type="dxa"/>
            <w:vAlign w:val="center"/>
          </w:tcPr>
          <w:p w14:paraId="6D6FB73C"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Tabalak, (1) </w:t>
            </w:r>
          </w:p>
        </w:tc>
        <w:tc>
          <w:tcPr>
            <w:tcW w:w="992" w:type="dxa"/>
            <w:vAlign w:val="bottom"/>
          </w:tcPr>
          <w:p w14:paraId="71D55960"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709" w:type="dxa"/>
            <w:vAlign w:val="bottom"/>
          </w:tcPr>
          <w:p w14:paraId="20D2BD53"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1134" w:type="dxa"/>
            <w:vAlign w:val="bottom"/>
          </w:tcPr>
          <w:p w14:paraId="4FB5DFF5"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r>
      <w:tr w:rsidR="0077272B" w:rsidRPr="0077272B" w14:paraId="5232C150" w14:textId="77777777" w:rsidTr="00501F01">
        <w:trPr>
          <w:trHeight w:val="94"/>
        </w:trPr>
        <w:tc>
          <w:tcPr>
            <w:tcW w:w="846" w:type="dxa"/>
            <w:vMerge/>
            <w:vAlign w:val="center"/>
          </w:tcPr>
          <w:p w14:paraId="17BACC14"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Merge/>
            <w:vAlign w:val="center"/>
          </w:tcPr>
          <w:p w14:paraId="7433D70E"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Align w:val="bottom"/>
          </w:tcPr>
          <w:p w14:paraId="03CE3258"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Illéla </w:t>
            </w:r>
          </w:p>
        </w:tc>
        <w:tc>
          <w:tcPr>
            <w:tcW w:w="3402" w:type="dxa"/>
            <w:vAlign w:val="center"/>
          </w:tcPr>
          <w:p w14:paraId="186E0FFF"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Illéla, Badaguichiri, Tajaé (3) </w:t>
            </w:r>
          </w:p>
        </w:tc>
        <w:tc>
          <w:tcPr>
            <w:tcW w:w="992" w:type="dxa"/>
            <w:vAlign w:val="bottom"/>
          </w:tcPr>
          <w:p w14:paraId="51685BB0"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709" w:type="dxa"/>
            <w:vAlign w:val="bottom"/>
          </w:tcPr>
          <w:p w14:paraId="2B9255AA"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1134" w:type="dxa"/>
            <w:vAlign w:val="bottom"/>
          </w:tcPr>
          <w:p w14:paraId="27ED35B9"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r>
      <w:tr w:rsidR="0077272B" w:rsidRPr="0077272B" w14:paraId="554ED9E1" w14:textId="77777777" w:rsidTr="00501F01">
        <w:trPr>
          <w:trHeight w:val="198"/>
        </w:trPr>
        <w:tc>
          <w:tcPr>
            <w:tcW w:w="846" w:type="dxa"/>
            <w:vMerge/>
            <w:vAlign w:val="center"/>
          </w:tcPr>
          <w:p w14:paraId="002F025E"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Merge w:val="restart"/>
            <w:vAlign w:val="center"/>
          </w:tcPr>
          <w:p w14:paraId="267A7DA2"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Konni/</w:t>
            </w:r>
          </w:p>
          <w:p w14:paraId="44326D25"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Malbaza </w:t>
            </w:r>
          </w:p>
          <w:p w14:paraId="5D91FCA1"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tc>
        <w:tc>
          <w:tcPr>
            <w:tcW w:w="1134" w:type="dxa"/>
            <w:vAlign w:val="bottom"/>
          </w:tcPr>
          <w:p w14:paraId="4495A4AC"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Konni </w:t>
            </w:r>
          </w:p>
        </w:tc>
        <w:tc>
          <w:tcPr>
            <w:tcW w:w="3402" w:type="dxa"/>
            <w:vAlign w:val="center"/>
          </w:tcPr>
          <w:p w14:paraId="3BDB41D0"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Konni, Bazaga, Tsernawa, Alela (Yaya) (4) </w:t>
            </w:r>
          </w:p>
        </w:tc>
        <w:tc>
          <w:tcPr>
            <w:tcW w:w="992" w:type="dxa"/>
            <w:vAlign w:val="bottom"/>
          </w:tcPr>
          <w:p w14:paraId="65788E8B"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709" w:type="dxa"/>
            <w:vAlign w:val="bottom"/>
          </w:tcPr>
          <w:p w14:paraId="5D015D5C"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1134" w:type="dxa"/>
            <w:vAlign w:val="bottom"/>
          </w:tcPr>
          <w:p w14:paraId="18677DB9"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tc>
      </w:tr>
      <w:tr w:rsidR="0077272B" w:rsidRPr="0077272B" w14:paraId="68141429" w14:textId="77777777" w:rsidTr="00501F01">
        <w:trPr>
          <w:trHeight w:val="145"/>
        </w:trPr>
        <w:tc>
          <w:tcPr>
            <w:tcW w:w="846" w:type="dxa"/>
            <w:vMerge/>
            <w:vAlign w:val="center"/>
          </w:tcPr>
          <w:p w14:paraId="4D096501"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Merge/>
            <w:vAlign w:val="center"/>
          </w:tcPr>
          <w:p w14:paraId="7C74B026"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Align w:val="center"/>
          </w:tcPr>
          <w:p w14:paraId="2396AB60"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Malbaza </w:t>
            </w:r>
          </w:p>
        </w:tc>
        <w:tc>
          <w:tcPr>
            <w:tcW w:w="3402" w:type="dxa"/>
            <w:vAlign w:val="center"/>
          </w:tcPr>
          <w:p w14:paraId="6639483B"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Doguerewa, Malbaza (Guidanider) (2) </w:t>
            </w:r>
          </w:p>
        </w:tc>
        <w:tc>
          <w:tcPr>
            <w:tcW w:w="992" w:type="dxa"/>
            <w:vAlign w:val="bottom"/>
          </w:tcPr>
          <w:p w14:paraId="3E94EEC7"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709" w:type="dxa"/>
            <w:vAlign w:val="bottom"/>
          </w:tcPr>
          <w:p w14:paraId="72991EFB"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1134" w:type="dxa"/>
            <w:vAlign w:val="bottom"/>
          </w:tcPr>
          <w:p w14:paraId="77468974"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tc>
      </w:tr>
      <w:tr w:rsidR="0077272B" w:rsidRPr="0077272B" w14:paraId="4AAB762B" w14:textId="77777777" w:rsidTr="00501F01">
        <w:trPr>
          <w:trHeight w:val="120"/>
        </w:trPr>
        <w:tc>
          <w:tcPr>
            <w:tcW w:w="846" w:type="dxa"/>
            <w:vMerge/>
            <w:vAlign w:val="center"/>
          </w:tcPr>
          <w:p w14:paraId="65564DD2"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Merge w:val="restart"/>
            <w:vAlign w:val="bottom"/>
          </w:tcPr>
          <w:p w14:paraId="3AF464D4"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Madaoua/</w:t>
            </w:r>
          </w:p>
          <w:p w14:paraId="4CCCF64D"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Bouza/</w:t>
            </w:r>
          </w:p>
          <w:p w14:paraId="6E11C747"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Keita </w:t>
            </w:r>
          </w:p>
          <w:p w14:paraId="3B16F0CB"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tc>
        <w:tc>
          <w:tcPr>
            <w:tcW w:w="1134" w:type="dxa"/>
            <w:vAlign w:val="bottom"/>
          </w:tcPr>
          <w:p w14:paraId="7A207B47"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Madaoua </w:t>
            </w:r>
          </w:p>
        </w:tc>
        <w:tc>
          <w:tcPr>
            <w:tcW w:w="3402" w:type="dxa"/>
            <w:vAlign w:val="center"/>
          </w:tcPr>
          <w:p w14:paraId="4B264356"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Madaoua, Bangui (2) </w:t>
            </w:r>
          </w:p>
        </w:tc>
        <w:tc>
          <w:tcPr>
            <w:tcW w:w="992" w:type="dxa"/>
            <w:vAlign w:val="bottom"/>
          </w:tcPr>
          <w:p w14:paraId="15F20D7E"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709" w:type="dxa"/>
            <w:vAlign w:val="bottom"/>
          </w:tcPr>
          <w:p w14:paraId="01FC46AF"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tc>
        <w:tc>
          <w:tcPr>
            <w:tcW w:w="1134" w:type="dxa"/>
            <w:vAlign w:val="bottom"/>
          </w:tcPr>
          <w:p w14:paraId="46306BFC"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r>
      <w:tr w:rsidR="0077272B" w:rsidRPr="0077272B" w14:paraId="6DF064DB" w14:textId="77777777" w:rsidTr="00501F01">
        <w:trPr>
          <w:trHeight w:val="94"/>
        </w:trPr>
        <w:tc>
          <w:tcPr>
            <w:tcW w:w="846" w:type="dxa"/>
            <w:vMerge/>
            <w:vAlign w:val="center"/>
          </w:tcPr>
          <w:p w14:paraId="2EE13560"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Merge/>
            <w:vAlign w:val="center"/>
          </w:tcPr>
          <w:p w14:paraId="10C970FB"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Align w:val="bottom"/>
          </w:tcPr>
          <w:p w14:paraId="1AFFFD24"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Bouza </w:t>
            </w:r>
          </w:p>
        </w:tc>
        <w:tc>
          <w:tcPr>
            <w:tcW w:w="3402" w:type="dxa"/>
            <w:vAlign w:val="center"/>
          </w:tcPr>
          <w:p w14:paraId="699F0B24"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Bouza, Karofane (2) </w:t>
            </w:r>
          </w:p>
        </w:tc>
        <w:tc>
          <w:tcPr>
            <w:tcW w:w="992" w:type="dxa"/>
            <w:vAlign w:val="bottom"/>
          </w:tcPr>
          <w:p w14:paraId="157B65B5"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709" w:type="dxa"/>
            <w:vAlign w:val="bottom"/>
          </w:tcPr>
          <w:p w14:paraId="39F98D5F"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tc>
        <w:tc>
          <w:tcPr>
            <w:tcW w:w="1134" w:type="dxa"/>
            <w:vAlign w:val="bottom"/>
          </w:tcPr>
          <w:p w14:paraId="35B14D54"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r>
      <w:tr w:rsidR="0077272B" w:rsidRPr="0077272B" w14:paraId="512B52F7" w14:textId="77777777" w:rsidTr="00501F01">
        <w:trPr>
          <w:trHeight w:val="210"/>
        </w:trPr>
        <w:tc>
          <w:tcPr>
            <w:tcW w:w="846" w:type="dxa"/>
            <w:vMerge/>
            <w:vAlign w:val="center"/>
          </w:tcPr>
          <w:p w14:paraId="3A5A217E"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Merge/>
            <w:vAlign w:val="center"/>
          </w:tcPr>
          <w:p w14:paraId="2EC3A309" w14:textId="77777777" w:rsidR="0077272B" w:rsidRPr="0077272B" w:rsidRDefault="0077272B" w:rsidP="0077272B">
            <w:pPr>
              <w:spacing w:after="0" w:line="240" w:lineRule="auto"/>
              <w:rPr>
                <w:rFonts w:ascii="Arial" w:eastAsia="Calibri" w:hAnsi="Arial" w:cs="Arial"/>
                <w:sz w:val="14"/>
                <w:szCs w:val="14"/>
                <w:lang w:val="fr-FR" w:eastAsia="en-US"/>
              </w:rPr>
            </w:pPr>
          </w:p>
        </w:tc>
        <w:tc>
          <w:tcPr>
            <w:tcW w:w="1134" w:type="dxa"/>
            <w:vAlign w:val="bottom"/>
          </w:tcPr>
          <w:p w14:paraId="225255F4"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Keita </w:t>
            </w:r>
          </w:p>
        </w:tc>
        <w:tc>
          <w:tcPr>
            <w:tcW w:w="3402" w:type="dxa"/>
            <w:vAlign w:val="center"/>
          </w:tcPr>
          <w:p w14:paraId="4BB848A2"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Keita, Ibohamane, Tamaské, Garhanga (4) </w:t>
            </w:r>
          </w:p>
        </w:tc>
        <w:tc>
          <w:tcPr>
            <w:tcW w:w="992" w:type="dxa"/>
            <w:vAlign w:val="bottom"/>
          </w:tcPr>
          <w:p w14:paraId="77C74444"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x </w:t>
            </w:r>
          </w:p>
        </w:tc>
        <w:tc>
          <w:tcPr>
            <w:tcW w:w="709" w:type="dxa"/>
            <w:vAlign w:val="bottom"/>
          </w:tcPr>
          <w:p w14:paraId="3292E79B"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tc>
        <w:tc>
          <w:tcPr>
            <w:tcW w:w="1134" w:type="dxa"/>
            <w:vAlign w:val="bottom"/>
          </w:tcPr>
          <w:p w14:paraId="48CBE55F" w14:textId="77777777" w:rsidR="0077272B" w:rsidRPr="0077272B" w:rsidRDefault="0077272B" w:rsidP="0077272B">
            <w:pPr>
              <w:spacing w:after="0" w:line="240" w:lineRule="auto"/>
              <w:rPr>
                <w:rFonts w:ascii="Arial" w:eastAsia="Calibri" w:hAnsi="Arial" w:cs="Arial"/>
                <w:sz w:val="14"/>
                <w:szCs w:val="14"/>
                <w:lang w:val="fr-FR" w:eastAsia="en-US"/>
              </w:rPr>
            </w:pPr>
            <w:r w:rsidRPr="0077272B">
              <w:rPr>
                <w:rFonts w:ascii="Arial" w:eastAsia="Calibri" w:hAnsi="Arial" w:cs="Arial"/>
                <w:sz w:val="14"/>
                <w:szCs w:val="14"/>
                <w:lang w:val="fr-FR" w:eastAsia="en-US"/>
              </w:rPr>
              <w:t xml:space="preserve"> </w:t>
            </w:r>
          </w:p>
        </w:tc>
      </w:tr>
    </w:tbl>
    <w:p w14:paraId="6778BC56" w14:textId="77777777" w:rsidR="0077272B" w:rsidRDefault="0077272B" w:rsidP="00F566D2">
      <w:pPr>
        <w:shd w:val="clear" w:color="auto" w:fill="FFFFFF" w:themeFill="background1"/>
        <w:spacing w:after="0" w:line="276" w:lineRule="auto"/>
        <w:jc w:val="both"/>
        <w:rPr>
          <w:rFonts w:ascii="Helvetica" w:eastAsia="Times New Roman" w:hAnsi="Helvetica" w:cs="Helvetica"/>
          <w:snapToGrid w:val="0"/>
          <w:sz w:val="20"/>
          <w:szCs w:val="20"/>
          <w:lang w:eastAsia="en-US"/>
        </w:rPr>
      </w:pPr>
    </w:p>
    <w:p w14:paraId="5D1C6AD7" w14:textId="77777777" w:rsidR="00723FA6" w:rsidRDefault="00723FA6" w:rsidP="00F566D2">
      <w:pPr>
        <w:shd w:val="clear" w:color="auto" w:fill="FFFFFF" w:themeFill="background1"/>
        <w:spacing w:after="0" w:line="276" w:lineRule="auto"/>
        <w:jc w:val="both"/>
        <w:rPr>
          <w:rFonts w:ascii="Helvetica" w:eastAsia="Calibri" w:hAnsi="Helvetica" w:cs="Helvetica"/>
          <w:b/>
          <w:bCs/>
          <w:sz w:val="18"/>
          <w:szCs w:val="18"/>
          <w:lang w:eastAsia="es-ES"/>
        </w:rPr>
      </w:pPr>
    </w:p>
    <w:p w14:paraId="3112CA2A" w14:textId="77777777" w:rsidR="00CA4778" w:rsidRPr="00CA4778" w:rsidRDefault="00CA4778" w:rsidP="00CA4778">
      <w:pPr>
        <w:spacing w:after="120" w:line="276" w:lineRule="auto"/>
        <w:jc w:val="both"/>
        <w:rPr>
          <w:rFonts w:ascii="Helvetica" w:eastAsia="Times New Roman" w:hAnsi="Helvetica" w:cs="Helvetica"/>
          <w:b/>
          <w:bCs/>
          <w:color w:val="FF0000"/>
        </w:rPr>
      </w:pPr>
    </w:p>
    <w:p w14:paraId="4454B08A" w14:textId="77777777" w:rsidR="00CA4778" w:rsidRDefault="00CA4778"/>
    <w:sectPr w:rsidR="00CA4778">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BE7F1" w14:textId="77777777" w:rsidR="004F374B" w:rsidRDefault="004F374B" w:rsidP="00CA4778">
      <w:pPr>
        <w:spacing w:after="0" w:line="240" w:lineRule="auto"/>
      </w:pPr>
      <w:r>
        <w:separator/>
      </w:r>
    </w:p>
  </w:endnote>
  <w:endnote w:type="continuationSeparator" w:id="0">
    <w:p w14:paraId="6A90B62B" w14:textId="77777777" w:rsidR="004F374B" w:rsidRDefault="004F374B" w:rsidP="00CA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743898"/>
      <w:docPartObj>
        <w:docPartGallery w:val="Page Numbers (Bottom of Page)"/>
        <w:docPartUnique/>
      </w:docPartObj>
    </w:sdtPr>
    <w:sdtEndPr/>
    <w:sdtContent>
      <w:p w14:paraId="67939EE2" w14:textId="11342ECB" w:rsidR="00A73398" w:rsidRDefault="00A73398">
        <w:pPr>
          <w:pStyle w:val="Pieddepage"/>
        </w:pPr>
        <w:r>
          <w:rPr>
            <w:noProof/>
            <w:lang w:val="fr-FR" w:eastAsia="fr-FR"/>
          </w:rPr>
          <mc:AlternateContent>
            <mc:Choice Requires="wps">
              <w:drawing>
                <wp:anchor distT="0" distB="0" distL="114300" distR="114300" simplePos="0" relativeHeight="251659264" behindDoc="0" locked="0" layoutInCell="0" allowOverlap="1" wp14:anchorId="2D8D42A3" wp14:editId="746FC02C">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F422B8D" w14:textId="77777777" w:rsidR="00A73398" w:rsidRDefault="00A73398">
                              <w:pPr>
                                <w:jc w:val="center"/>
                              </w:pPr>
                              <w:r>
                                <w:fldChar w:fldCharType="begin"/>
                              </w:r>
                              <w:r>
                                <w:instrText>PAGE    \* MERGEFORMAT</w:instrText>
                              </w:r>
                              <w:r>
                                <w:fldChar w:fldCharType="separate"/>
                              </w:r>
                              <w:r w:rsidR="008A1232" w:rsidRPr="008A1232">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D42A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14:paraId="1F422B8D" w14:textId="77777777" w:rsidR="00A73398" w:rsidRDefault="00A73398">
                        <w:pPr>
                          <w:jc w:val="center"/>
                        </w:pPr>
                        <w:r>
                          <w:fldChar w:fldCharType="begin"/>
                        </w:r>
                        <w:r>
                          <w:instrText>PAGE    \* MERGEFORMAT</w:instrText>
                        </w:r>
                        <w:r>
                          <w:fldChar w:fldCharType="separate"/>
                        </w:r>
                        <w:r w:rsidR="008A1232" w:rsidRPr="008A1232">
                          <w:rPr>
                            <w:noProof/>
                            <w:sz w:val="16"/>
                            <w:szCs w:val="16"/>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3D597" w14:textId="77777777" w:rsidR="004F374B" w:rsidRDefault="004F374B" w:rsidP="00CA4778">
      <w:pPr>
        <w:spacing w:after="0" w:line="240" w:lineRule="auto"/>
      </w:pPr>
      <w:r>
        <w:separator/>
      </w:r>
    </w:p>
  </w:footnote>
  <w:footnote w:type="continuationSeparator" w:id="0">
    <w:p w14:paraId="3C6A17BD" w14:textId="77777777" w:rsidR="004F374B" w:rsidRDefault="004F374B" w:rsidP="00CA4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091AA" w14:textId="77777777" w:rsidR="00CA4778" w:rsidRPr="00F3171E" w:rsidRDefault="00CA4778" w:rsidP="00CA4778">
    <w:pPr>
      <w:tabs>
        <w:tab w:val="center" w:pos="4536"/>
        <w:tab w:val="right" w:pos="9072"/>
      </w:tabs>
      <w:spacing w:after="0" w:line="240" w:lineRule="auto"/>
      <w:rPr>
        <w:rFonts w:ascii="Calibri" w:eastAsia="Calibri" w:hAnsi="Calibri" w:cs="Times New Roman"/>
        <w:lang w:val="en-GB" w:eastAsia="en-US"/>
      </w:rPr>
    </w:pPr>
    <w:bookmarkStart w:id="41" w:name="_Hlk511324654"/>
    <w:bookmarkStart w:id="42" w:name="_Hlk121232666"/>
    <w:bookmarkStart w:id="43" w:name="_Hlk121232667"/>
    <w:bookmarkStart w:id="44" w:name="_Hlk121232669"/>
    <w:bookmarkStart w:id="45" w:name="_Hlk121232670"/>
    <w:bookmarkStart w:id="46" w:name="_Hlk121232677"/>
    <w:bookmarkStart w:id="47" w:name="_Hlk121232678"/>
    <w:r w:rsidRPr="00F3171E">
      <w:rPr>
        <w:rFonts w:ascii="Calibri" w:eastAsia="Calibri" w:hAnsi="Calibri" w:cs="Times New Roman"/>
        <w:noProof/>
        <w:lang w:val="fr-FR" w:eastAsia="fr-FR"/>
      </w:rPr>
      <w:drawing>
        <wp:inline distT="0" distB="0" distL="0" distR="0" wp14:anchorId="5AFEB6EF" wp14:editId="78BCC78A">
          <wp:extent cx="6385560" cy="804863"/>
          <wp:effectExtent l="0" t="0" r="0" b="0"/>
          <wp:docPr id="2" name="Image 2" descr="Questions - Ré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s - Répons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735" cy="806902"/>
                  </a:xfrm>
                  <a:prstGeom prst="rect">
                    <a:avLst/>
                  </a:prstGeom>
                  <a:noFill/>
                  <a:ln>
                    <a:noFill/>
                  </a:ln>
                </pic:spPr>
              </pic:pic>
            </a:graphicData>
          </a:graphic>
        </wp:inline>
      </w:drawing>
    </w:r>
  </w:p>
  <w:p w14:paraId="718120D0" w14:textId="77777777" w:rsidR="00CA4778" w:rsidRPr="00F3171E" w:rsidRDefault="00CA4778" w:rsidP="00CA4778">
    <w:pPr>
      <w:spacing w:before="120" w:after="120" w:line="240" w:lineRule="auto"/>
      <w:contextualSpacing/>
      <w:jc w:val="center"/>
      <w:rPr>
        <w:rFonts w:ascii="Arial" w:eastAsia="PMingLiU" w:hAnsi="Arial" w:cs="Arial"/>
        <w:b/>
        <w:sz w:val="24"/>
        <w:szCs w:val="24"/>
        <w:lang w:eastAsia="fr-BE"/>
      </w:rPr>
    </w:pPr>
    <w:r>
      <w:rPr>
        <w:rFonts w:ascii="Arial" w:eastAsia="PMingLiU" w:hAnsi="Arial" w:cs="Arial"/>
        <w:b/>
        <w:sz w:val="24"/>
        <w:szCs w:val="24"/>
        <w:lang w:eastAsia="fr-BE"/>
      </w:rPr>
      <w:t xml:space="preserve">Projet de </w:t>
    </w:r>
    <w:r w:rsidRPr="00F3171E">
      <w:rPr>
        <w:rFonts w:ascii="Arial" w:eastAsia="PMingLiU" w:hAnsi="Arial" w:cs="Arial"/>
        <w:b/>
        <w:sz w:val="24"/>
        <w:szCs w:val="24"/>
        <w:lang w:eastAsia="fr-BE"/>
      </w:rPr>
      <w:t>Renforcement de l’Entreprenariat en Elevage</w:t>
    </w:r>
  </w:p>
  <w:p w14:paraId="7598CF60" w14:textId="318961CC" w:rsidR="00CA4778" w:rsidRPr="00CA4778" w:rsidRDefault="00CA4778" w:rsidP="00CA4778">
    <w:pPr>
      <w:spacing w:before="120" w:after="120" w:line="240" w:lineRule="auto"/>
      <w:contextualSpacing/>
      <w:jc w:val="center"/>
      <w:rPr>
        <w:rFonts w:ascii="Arial" w:eastAsia="PMingLiU" w:hAnsi="Arial" w:cs="Arial"/>
        <w:b/>
        <w:sz w:val="24"/>
        <w:szCs w:val="24"/>
        <w:lang w:eastAsia="fr-BE"/>
      </w:rPr>
    </w:pPr>
    <w:r w:rsidRPr="00F3171E">
      <w:rPr>
        <w:rFonts w:ascii="Arial" w:eastAsia="PMingLiU" w:hAnsi="Arial" w:cs="Arial"/>
        <w:b/>
        <w:sz w:val="24"/>
        <w:szCs w:val="24"/>
        <w:lang w:eastAsia="fr-BE"/>
      </w:rPr>
      <w:t xml:space="preserve"> </w:t>
    </w:r>
    <w:r w:rsidR="00E50A81">
      <w:rPr>
        <w:rFonts w:ascii="Arial" w:eastAsia="PMingLiU" w:hAnsi="Arial" w:cs="Arial"/>
        <w:b/>
        <w:sz w:val="24"/>
        <w:szCs w:val="24"/>
        <w:lang w:eastAsia="fr-BE"/>
      </w:rPr>
      <w:t>(</w:t>
    </w:r>
    <w:r w:rsidRPr="00F3171E">
      <w:rPr>
        <w:rFonts w:ascii="Arial" w:eastAsia="PMingLiU" w:hAnsi="Arial" w:cs="Arial"/>
        <w:b/>
        <w:sz w:val="24"/>
        <w:szCs w:val="24"/>
        <w:lang w:eastAsia="fr-BE"/>
      </w:rPr>
      <w:t>REEL Mahita</w:t>
    </w:r>
    <w:bookmarkEnd w:id="41"/>
    <w:bookmarkEnd w:id="42"/>
    <w:bookmarkEnd w:id="43"/>
    <w:bookmarkEnd w:id="44"/>
    <w:bookmarkEnd w:id="45"/>
    <w:bookmarkEnd w:id="46"/>
    <w:bookmarkEnd w:id="47"/>
    <w:r w:rsidR="00E50A81">
      <w:rPr>
        <w:rFonts w:ascii="Arial" w:eastAsia="PMingLiU" w:hAnsi="Arial" w:cs="Arial"/>
        <w:b/>
        <w:sz w:val="24"/>
        <w:szCs w:val="24"/>
        <w:lang w:eastAsia="fr-B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818"/>
    <w:multiLevelType w:val="hybridMultilevel"/>
    <w:tmpl w:val="995282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9C57652"/>
    <w:multiLevelType w:val="hybridMultilevel"/>
    <w:tmpl w:val="DD6057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EE81220"/>
    <w:multiLevelType w:val="hybridMultilevel"/>
    <w:tmpl w:val="F2E4B6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3317C63"/>
    <w:multiLevelType w:val="hybridMultilevel"/>
    <w:tmpl w:val="88664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7662A5"/>
    <w:multiLevelType w:val="hybridMultilevel"/>
    <w:tmpl w:val="1B782E5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8203AF8"/>
    <w:multiLevelType w:val="hybridMultilevel"/>
    <w:tmpl w:val="DAD8117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13231F7"/>
    <w:multiLevelType w:val="hybridMultilevel"/>
    <w:tmpl w:val="59CE8B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1BB47D4"/>
    <w:multiLevelType w:val="hybridMultilevel"/>
    <w:tmpl w:val="C05C31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2B401F4"/>
    <w:multiLevelType w:val="hybridMultilevel"/>
    <w:tmpl w:val="BC26B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2F71478"/>
    <w:multiLevelType w:val="hybridMultilevel"/>
    <w:tmpl w:val="79C4B418"/>
    <w:lvl w:ilvl="0" w:tplc="FFFFFFFF">
      <w:start w:val="1"/>
      <w:numFmt w:val="bullet"/>
      <w:lvlText w:val=""/>
      <w:lvlJc w:val="left"/>
      <w:pPr>
        <w:ind w:left="720" w:hanging="360"/>
      </w:pPr>
      <w:rPr>
        <w:rFonts w:ascii="Symbol" w:hAnsi="Symbol" w:hint="default"/>
        <w:color w:val="auto"/>
      </w:rPr>
    </w:lvl>
    <w:lvl w:ilvl="1" w:tplc="08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2664108A"/>
    <w:multiLevelType w:val="hybridMultilevel"/>
    <w:tmpl w:val="F09420A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88E0D82"/>
    <w:multiLevelType w:val="hybridMultilevel"/>
    <w:tmpl w:val="DACEAA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A5248A6"/>
    <w:multiLevelType w:val="multilevel"/>
    <w:tmpl w:val="1EB209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DB075DA"/>
    <w:multiLevelType w:val="hybridMultilevel"/>
    <w:tmpl w:val="D83646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31155A5"/>
    <w:multiLevelType w:val="hybridMultilevel"/>
    <w:tmpl w:val="DA7A05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63B3191"/>
    <w:multiLevelType w:val="hybridMultilevel"/>
    <w:tmpl w:val="C5E42D42"/>
    <w:lvl w:ilvl="0" w:tplc="8A20759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B614786"/>
    <w:multiLevelType w:val="hybridMultilevel"/>
    <w:tmpl w:val="5712C94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C821A80"/>
    <w:multiLevelType w:val="hybridMultilevel"/>
    <w:tmpl w:val="281E73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FEB4E99"/>
    <w:multiLevelType w:val="hybridMultilevel"/>
    <w:tmpl w:val="0DC213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1437233"/>
    <w:multiLevelType w:val="multilevel"/>
    <w:tmpl w:val="A0E4F6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41866C96"/>
    <w:multiLevelType w:val="hybridMultilevel"/>
    <w:tmpl w:val="6B7626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41CB4829"/>
    <w:multiLevelType w:val="hybridMultilevel"/>
    <w:tmpl w:val="31C01E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3B52CB7"/>
    <w:multiLevelType w:val="hybridMultilevel"/>
    <w:tmpl w:val="E3AE384C"/>
    <w:lvl w:ilvl="0" w:tplc="F3466682">
      <w:start w:val="1"/>
      <w:numFmt w:val="lowerLetter"/>
      <w:lvlText w:val="%1)"/>
      <w:lvlJc w:val="left"/>
      <w:pPr>
        <w:ind w:left="720" w:hanging="360"/>
      </w:pPr>
      <w:rPr>
        <w:rFonts w:ascii="Calibr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46AD2258"/>
    <w:multiLevelType w:val="hybridMultilevel"/>
    <w:tmpl w:val="8B443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DAD1A9E"/>
    <w:multiLevelType w:val="hybridMultilevel"/>
    <w:tmpl w:val="620CBE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4F244E33"/>
    <w:multiLevelType w:val="hybridMultilevel"/>
    <w:tmpl w:val="800A99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4FF11EE7"/>
    <w:multiLevelType w:val="hybridMultilevel"/>
    <w:tmpl w:val="D5C8D1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32E49A1"/>
    <w:multiLevelType w:val="hybridMultilevel"/>
    <w:tmpl w:val="0C568C96"/>
    <w:lvl w:ilvl="0" w:tplc="EFCABB70">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4FC0BB8"/>
    <w:multiLevelType w:val="hybridMultilevel"/>
    <w:tmpl w:val="BA90B8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65C56C7"/>
    <w:multiLevelType w:val="hybridMultilevel"/>
    <w:tmpl w:val="A992B9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87F3CD7"/>
    <w:multiLevelType w:val="hybridMultilevel"/>
    <w:tmpl w:val="A7981E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5B9369B4"/>
    <w:multiLevelType w:val="hybridMultilevel"/>
    <w:tmpl w:val="64C416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D537E41"/>
    <w:multiLevelType w:val="hybridMultilevel"/>
    <w:tmpl w:val="CA64FB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62B8707D"/>
    <w:multiLevelType w:val="hybridMultilevel"/>
    <w:tmpl w:val="48208A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2EF3281"/>
    <w:multiLevelType w:val="hybridMultilevel"/>
    <w:tmpl w:val="67A6E37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nsid w:val="66593608"/>
    <w:multiLevelType w:val="hybridMultilevel"/>
    <w:tmpl w:val="237461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6C9A24E3"/>
    <w:multiLevelType w:val="hybridMultilevel"/>
    <w:tmpl w:val="B1DA70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6E5B71B4"/>
    <w:multiLevelType w:val="hybridMultilevel"/>
    <w:tmpl w:val="B7B409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13A1DDB"/>
    <w:multiLevelType w:val="hybridMultilevel"/>
    <w:tmpl w:val="2640E2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8657D39"/>
    <w:multiLevelType w:val="hybridMultilevel"/>
    <w:tmpl w:val="9B104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4"/>
  </w:num>
  <w:num w:numId="4">
    <w:abstractNumId w:val="22"/>
  </w:num>
  <w:num w:numId="5">
    <w:abstractNumId w:val="12"/>
  </w:num>
  <w:num w:numId="6">
    <w:abstractNumId w:val="0"/>
  </w:num>
  <w:num w:numId="7">
    <w:abstractNumId w:val="33"/>
  </w:num>
  <w:num w:numId="8">
    <w:abstractNumId w:val="32"/>
  </w:num>
  <w:num w:numId="9">
    <w:abstractNumId w:val="9"/>
  </w:num>
  <w:num w:numId="10">
    <w:abstractNumId w:val="31"/>
  </w:num>
  <w:num w:numId="11">
    <w:abstractNumId w:val="23"/>
  </w:num>
  <w:num w:numId="12">
    <w:abstractNumId w:val="17"/>
  </w:num>
  <w:num w:numId="13">
    <w:abstractNumId w:val="15"/>
  </w:num>
  <w:num w:numId="14">
    <w:abstractNumId w:val="26"/>
  </w:num>
  <w:num w:numId="15">
    <w:abstractNumId w:val="5"/>
  </w:num>
  <w:num w:numId="16">
    <w:abstractNumId w:val="27"/>
  </w:num>
  <w:num w:numId="17">
    <w:abstractNumId w:val="19"/>
  </w:num>
  <w:num w:numId="18">
    <w:abstractNumId w:val="38"/>
  </w:num>
  <w:num w:numId="19">
    <w:abstractNumId w:val="30"/>
  </w:num>
  <w:num w:numId="20">
    <w:abstractNumId w:val="2"/>
  </w:num>
  <w:num w:numId="21">
    <w:abstractNumId w:val="8"/>
  </w:num>
  <w:num w:numId="22">
    <w:abstractNumId w:val="21"/>
  </w:num>
  <w:num w:numId="23">
    <w:abstractNumId w:val="25"/>
  </w:num>
  <w:num w:numId="24">
    <w:abstractNumId w:val="35"/>
  </w:num>
  <w:num w:numId="25">
    <w:abstractNumId w:val="11"/>
  </w:num>
  <w:num w:numId="26">
    <w:abstractNumId w:val="36"/>
  </w:num>
  <w:num w:numId="27">
    <w:abstractNumId w:val="7"/>
  </w:num>
  <w:num w:numId="28">
    <w:abstractNumId w:val="6"/>
  </w:num>
  <w:num w:numId="29">
    <w:abstractNumId w:val="18"/>
  </w:num>
  <w:num w:numId="30">
    <w:abstractNumId w:val="3"/>
  </w:num>
  <w:num w:numId="31">
    <w:abstractNumId w:val="37"/>
  </w:num>
  <w:num w:numId="32">
    <w:abstractNumId w:val="13"/>
  </w:num>
  <w:num w:numId="33">
    <w:abstractNumId w:val="28"/>
  </w:num>
  <w:num w:numId="34">
    <w:abstractNumId w:val="20"/>
  </w:num>
  <w:num w:numId="35">
    <w:abstractNumId w:val="29"/>
  </w:num>
  <w:num w:numId="36">
    <w:abstractNumId w:val="39"/>
  </w:num>
  <w:num w:numId="37">
    <w:abstractNumId w:val="14"/>
  </w:num>
  <w:num w:numId="38">
    <w:abstractNumId w:val="4"/>
  </w:num>
  <w:num w:numId="39">
    <w:abstractNumId w:val="1"/>
  </w:num>
  <w:num w:numId="40">
    <w:abstractNumId w:val="16"/>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USSA, Kabirou">
    <w15:presenceInfo w15:providerId="AD" w15:userId="S::mahamadoukabirou.moussa@enabel.be::3b24c8df-4dff-41e4-88ed-4b507c4e47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78"/>
    <w:rsid w:val="000101D2"/>
    <w:rsid w:val="00010B6B"/>
    <w:rsid w:val="00016295"/>
    <w:rsid w:val="00025DE6"/>
    <w:rsid w:val="00027AB7"/>
    <w:rsid w:val="00032BCA"/>
    <w:rsid w:val="000367B1"/>
    <w:rsid w:val="00040B04"/>
    <w:rsid w:val="00062AED"/>
    <w:rsid w:val="000643AB"/>
    <w:rsid w:val="00064C12"/>
    <w:rsid w:val="000B0479"/>
    <w:rsid w:val="000B7F79"/>
    <w:rsid w:val="001005F5"/>
    <w:rsid w:val="00147F5E"/>
    <w:rsid w:val="001A3BE7"/>
    <w:rsid w:val="001D0930"/>
    <w:rsid w:val="001DF4A5"/>
    <w:rsid w:val="001E0EFE"/>
    <w:rsid w:val="001E1A02"/>
    <w:rsid w:val="001F884D"/>
    <w:rsid w:val="002012E2"/>
    <w:rsid w:val="00207415"/>
    <w:rsid w:val="0025FBFE"/>
    <w:rsid w:val="002673C1"/>
    <w:rsid w:val="002A4D46"/>
    <w:rsid w:val="002F52C2"/>
    <w:rsid w:val="003271D8"/>
    <w:rsid w:val="003354F1"/>
    <w:rsid w:val="00355C80"/>
    <w:rsid w:val="003C7BA3"/>
    <w:rsid w:val="003E25CE"/>
    <w:rsid w:val="003E3C57"/>
    <w:rsid w:val="003F3C98"/>
    <w:rsid w:val="003F3ED9"/>
    <w:rsid w:val="004160CB"/>
    <w:rsid w:val="00430F1B"/>
    <w:rsid w:val="00441BDA"/>
    <w:rsid w:val="00492716"/>
    <w:rsid w:val="004F374B"/>
    <w:rsid w:val="00501F01"/>
    <w:rsid w:val="005428CF"/>
    <w:rsid w:val="0058006F"/>
    <w:rsid w:val="00594678"/>
    <w:rsid w:val="005967DD"/>
    <w:rsid w:val="005B1AA7"/>
    <w:rsid w:val="005C015D"/>
    <w:rsid w:val="005C4643"/>
    <w:rsid w:val="005D312C"/>
    <w:rsid w:val="005D4AFA"/>
    <w:rsid w:val="005E1567"/>
    <w:rsid w:val="00606FB5"/>
    <w:rsid w:val="006169AB"/>
    <w:rsid w:val="006350BC"/>
    <w:rsid w:val="00637F8B"/>
    <w:rsid w:val="00662DF7"/>
    <w:rsid w:val="00666F4B"/>
    <w:rsid w:val="006811F9"/>
    <w:rsid w:val="0069134D"/>
    <w:rsid w:val="006B1787"/>
    <w:rsid w:val="006B33DC"/>
    <w:rsid w:val="006E2823"/>
    <w:rsid w:val="006E408C"/>
    <w:rsid w:val="006E4B10"/>
    <w:rsid w:val="00713118"/>
    <w:rsid w:val="00713692"/>
    <w:rsid w:val="00723FA6"/>
    <w:rsid w:val="00732EDC"/>
    <w:rsid w:val="0076008E"/>
    <w:rsid w:val="0077272B"/>
    <w:rsid w:val="007850F1"/>
    <w:rsid w:val="007C3BEB"/>
    <w:rsid w:val="007C622B"/>
    <w:rsid w:val="007D10EA"/>
    <w:rsid w:val="00803087"/>
    <w:rsid w:val="00814B3A"/>
    <w:rsid w:val="0083420B"/>
    <w:rsid w:val="008353AC"/>
    <w:rsid w:val="008511F0"/>
    <w:rsid w:val="008720B5"/>
    <w:rsid w:val="00873696"/>
    <w:rsid w:val="008A1166"/>
    <w:rsid w:val="008A1232"/>
    <w:rsid w:val="008D7781"/>
    <w:rsid w:val="008F4D7C"/>
    <w:rsid w:val="00930909"/>
    <w:rsid w:val="00940AA6"/>
    <w:rsid w:val="009540EA"/>
    <w:rsid w:val="00971871"/>
    <w:rsid w:val="00990350"/>
    <w:rsid w:val="009A52A6"/>
    <w:rsid w:val="009B4F52"/>
    <w:rsid w:val="009B5775"/>
    <w:rsid w:val="009E67B2"/>
    <w:rsid w:val="009E6923"/>
    <w:rsid w:val="009F49D9"/>
    <w:rsid w:val="00A0679F"/>
    <w:rsid w:val="00A1333C"/>
    <w:rsid w:val="00A570DC"/>
    <w:rsid w:val="00A72E59"/>
    <w:rsid w:val="00A73398"/>
    <w:rsid w:val="00A84923"/>
    <w:rsid w:val="00AB1230"/>
    <w:rsid w:val="00AB24BE"/>
    <w:rsid w:val="00AF6CAB"/>
    <w:rsid w:val="00B00161"/>
    <w:rsid w:val="00B5248D"/>
    <w:rsid w:val="00B53739"/>
    <w:rsid w:val="00B6543C"/>
    <w:rsid w:val="00B74150"/>
    <w:rsid w:val="00BB6B6E"/>
    <w:rsid w:val="00BC168D"/>
    <w:rsid w:val="00BF38FD"/>
    <w:rsid w:val="00C16C8E"/>
    <w:rsid w:val="00C37652"/>
    <w:rsid w:val="00C43CDF"/>
    <w:rsid w:val="00C5588C"/>
    <w:rsid w:val="00C8260F"/>
    <w:rsid w:val="00CA054B"/>
    <w:rsid w:val="00CA4778"/>
    <w:rsid w:val="00CA4DAD"/>
    <w:rsid w:val="00CC0D27"/>
    <w:rsid w:val="00CD0ABE"/>
    <w:rsid w:val="00D0100C"/>
    <w:rsid w:val="00D12A95"/>
    <w:rsid w:val="00D14D7B"/>
    <w:rsid w:val="00D3543F"/>
    <w:rsid w:val="00D7186D"/>
    <w:rsid w:val="00D84711"/>
    <w:rsid w:val="00D859A4"/>
    <w:rsid w:val="00D95BE3"/>
    <w:rsid w:val="00DB1659"/>
    <w:rsid w:val="00DB4328"/>
    <w:rsid w:val="00E00C34"/>
    <w:rsid w:val="00E03430"/>
    <w:rsid w:val="00E073E6"/>
    <w:rsid w:val="00E13DDE"/>
    <w:rsid w:val="00E20497"/>
    <w:rsid w:val="00E50A81"/>
    <w:rsid w:val="00E8179B"/>
    <w:rsid w:val="00EB3B70"/>
    <w:rsid w:val="00EB69A8"/>
    <w:rsid w:val="00EC063E"/>
    <w:rsid w:val="00EE1420"/>
    <w:rsid w:val="00EE70E2"/>
    <w:rsid w:val="00EF3A87"/>
    <w:rsid w:val="00EF42F0"/>
    <w:rsid w:val="00F12B2C"/>
    <w:rsid w:val="00F20845"/>
    <w:rsid w:val="00F50252"/>
    <w:rsid w:val="00F566D2"/>
    <w:rsid w:val="00F57D7F"/>
    <w:rsid w:val="00F66DA2"/>
    <w:rsid w:val="00F81258"/>
    <w:rsid w:val="00F82223"/>
    <w:rsid w:val="00F951C8"/>
    <w:rsid w:val="00FC5510"/>
    <w:rsid w:val="00FC7740"/>
    <w:rsid w:val="00FD60BC"/>
    <w:rsid w:val="032AA03E"/>
    <w:rsid w:val="03BE08CC"/>
    <w:rsid w:val="0438A979"/>
    <w:rsid w:val="04A72F75"/>
    <w:rsid w:val="04F7EFC2"/>
    <w:rsid w:val="05749E2C"/>
    <w:rsid w:val="0576FD2C"/>
    <w:rsid w:val="0578164D"/>
    <w:rsid w:val="057F1CE4"/>
    <w:rsid w:val="05CF96B5"/>
    <w:rsid w:val="05E33F03"/>
    <w:rsid w:val="0605D2B8"/>
    <w:rsid w:val="060A92D7"/>
    <w:rsid w:val="06222016"/>
    <w:rsid w:val="063654E8"/>
    <w:rsid w:val="065811E6"/>
    <w:rsid w:val="066DDC27"/>
    <w:rsid w:val="06BAEC6F"/>
    <w:rsid w:val="06D3C39A"/>
    <w:rsid w:val="077DE074"/>
    <w:rsid w:val="07D22549"/>
    <w:rsid w:val="08A33B1A"/>
    <w:rsid w:val="08A80819"/>
    <w:rsid w:val="08D72313"/>
    <w:rsid w:val="08FD6767"/>
    <w:rsid w:val="098FB2A8"/>
    <w:rsid w:val="0A06D768"/>
    <w:rsid w:val="0A13A633"/>
    <w:rsid w:val="0AC0812B"/>
    <w:rsid w:val="0AFC91DB"/>
    <w:rsid w:val="0C257E7E"/>
    <w:rsid w:val="0CEFEC45"/>
    <w:rsid w:val="0D27174F"/>
    <w:rsid w:val="0D49EA5D"/>
    <w:rsid w:val="0DDAA89A"/>
    <w:rsid w:val="0E220883"/>
    <w:rsid w:val="0EE36AAE"/>
    <w:rsid w:val="0FAA428C"/>
    <w:rsid w:val="0FD10106"/>
    <w:rsid w:val="0FFEF42C"/>
    <w:rsid w:val="105183E1"/>
    <w:rsid w:val="10ABEA69"/>
    <w:rsid w:val="10B3EDB8"/>
    <w:rsid w:val="1119BFF4"/>
    <w:rsid w:val="11F859A6"/>
    <w:rsid w:val="12396133"/>
    <w:rsid w:val="12CC87FD"/>
    <w:rsid w:val="13304CFC"/>
    <w:rsid w:val="14296CAE"/>
    <w:rsid w:val="1443EB4F"/>
    <w:rsid w:val="14F88E79"/>
    <w:rsid w:val="1533BAE1"/>
    <w:rsid w:val="15875EDB"/>
    <w:rsid w:val="15C089D6"/>
    <w:rsid w:val="15F5DF7A"/>
    <w:rsid w:val="17C044C5"/>
    <w:rsid w:val="18F29C27"/>
    <w:rsid w:val="1919EC39"/>
    <w:rsid w:val="191D0B34"/>
    <w:rsid w:val="19331496"/>
    <w:rsid w:val="1941C325"/>
    <w:rsid w:val="198C3278"/>
    <w:rsid w:val="19DA2BBB"/>
    <w:rsid w:val="1A4CBC55"/>
    <w:rsid w:val="1A6D9E7D"/>
    <w:rsid w:val="1A901FBE"/>
    <w:rsid w:val="1B161F23"/>
    <w:rsid w:val="1B2A240A"/>
    <w:rsid w:val="1B5DEB53"/>
    <w:rsid w:val="1BA5879B"/>
    <w:rsid w:val="1BC1116F"/>
    <w:rsid w:val="1C0E3246"/>
    <w:rsid w:val="1C518CFB"/>
    <w:rsid w:val="1C54F301"/>
    <w:rsid w:val="1C92B592"/>
    <w:rsid w:val="1CB969D2"/>
    <w:rsid w:val="1D257652"/>
    <w:rsid w:val="1D49566E"/>
    <w:rsid w:val="1D787F15"/>
    <w:rsid w:val="1D9654CC"/>
    <w:rsid w:val="1E01AA23"/>
    <w:rsid w:val="1E22661D"/>
    <w:rsid w:val="1F470F6F"/>
    <w:rsid w:val="1F7171B9"/>
    <w:rsid w:val="20013CCB"/>
    <w:rsid w:val="21359D49"/>
    <w:rsid w:val="21B73ABC"/>
    <w:rsid w:val="21F09688"/>
    <w:rsid w:val="22A94875"/>
    <w:rsid w:val="22C0CE7F"/>
    <w:rsid w:val="22C1C8B5"/>
    <w:rsid w:val="22D26F43"/>
    <w:rsid w:val="2317A83D"/>
    <w:rsid w:val="23B201AB"/>
    <w:rsid w:val="23CFB01C"/>
    <w:rsid w:val="24128885"/>
    <w:rsid w:val="24A965A3"/>
    <w:rsid w:val="24F2E21E"/>
    <w:rsid w:val="253ABDAB"/>
    <w:rsid w:val="254388DE"/>
    <w:rsid w:val="25ED0FEE"/>
    <w:rsid w:val="26154538"/>
    <w:rsid w:val="26ACAE23"/>
    <w:rsid w:val="26D234E5"/>
    <w:rsid w:val="27F52486"/>
    <w:rsid w:val="27FC283C"/>
    <w:rsid w:val="28B75CFD"/>
    <w:rsid w:val="2990F4E7"/>
    <w:rsid w:val="29B38A37"/>
    <w:rsid w:val="29CFC00D"/>
    <w:rsid w:val="2A50B03D"/>
    <w:rsid w:val="2B27ACF1"/>
    <w:rsid w:val="2B3B95C9"/>
    <w:rsid w:val="2B477ED5"/>
    <w:rsid w:val="2B8AE494"/>
    <w:rsid w:val="2B9A067B"/>
    <w:rsid w:val="2BECD3AA"/>
    <w:rsid w:val="2C27802E"/>
    <w:rsid w:val="2D13559B"/>
    <w:rsid w:val="2D5749BE"/>
    <w:rsid w:val="2D965AF9"/>
    <w:rsid w:val="2DE1701F"/>
    <w:rsid w:val="2E2E5A29"/>
    <w:rsid w:val="2E73BAC2"/>
    <w:rsid w:val="2E74F75B"/>
    <w:rsid w:val="2EBB3B1A"/>
    <w:rsid w:val="2EC10D54"/>
    <w:rsid w:val="2ECA560C"/>
    <w:rsid w:val="2ED28A93"/>
    <w:rsid w:val="2EDF8815"/>
    <w:rsid w:val="2FA73F0D"/>
    <w:rsid w:val="2FDE204A"/>
    <w:rsid w:val="300322F5"/>
    <w:rsid w:val="3079EC1D"/>
    <w:rsid w:val="307B5876"/>
    <w:rsid w:val="30E8B22C"/>
    <w:rsid w:val="312B2CF8"/>
    <w:rsid w:val="317BCE9A"/>
    <w:rsid w:val="3180B862"/>
    <w:rsid w:val="3201C01B"/>
    <w:rsid w:val="3228EA02"/>
    <w:rsid w:val="3251AE0C"/>
    <w:rsid w:val="3292F98D"/>
    <w:rsid w:val="3324CA18"/>
    <w:rsid w:val="332A6041"/>
    <w:rsid w:val="33CF90C4"/>
    <w:rsid w:val="33DEBD32"/>
    <w:rsid w:val="34514988"/>
    <w:rsid w:val="3466CBC6"/>
    <w:rsid w:val="347AB030"/>
    <w:rsid w:val="3502F0D8"/>
    <w:rsid w:val="3555E22D"/>
    <w:rsid w:val="359C737F"/>
    <w:rsid w:val="35B80095"/>
    <w:rsid w:val="35CCC69B"/>
    <w:rsid w:val="36168091"/>
    <w:rsid w:val="36EC8AFF"/>
    <w:rsid w:val="371D0163"/>
    <w:rsid w:val="37DA60CD"/>
    <w:rsid w:val="37EF4CE7"/>
    <w:rsid w:val="3842986A"/>
    <w:rsid w:val="3853AB5D"/>
    <w:rsid w:val="3860462C"/>
    <w:rsid w:val="3893C26D"/>
    <w:rsid w:val="38B8E147"/>
    <w:rsid w:val="38CDB386"/>
    <w:rsid w:val="38F3F195"/>
    <w:rsid w:val="39628DF0"/>
    <w:rsid w:val="39859E99"/>
    <w:rsid w:val="39E54CB0"/>
    <w:rsid w:val="39EC4158"/>
    <w:rsid w:val="3A3AFFE8"/>
    <w:rsid w:val="3AB6FFA7"/>
    <w:rsid w:val="3ACDDF92"/>
    <w:rsid w:val="3AD235B0"/>
    <w:rsid w:val="3AF4360A"/>
    <w:rsid w:val="3B6F2F54"/>
    <w:rsid w:val="3C01D617"/>
    <w:rsid w:val="3C7479C2"/>
    <w:rsid w:val="3C9AA862"/>
    <w:rsid w:val="3CEFF57C"/>
    <w:rsid w:val="3D11C4D7"/>
    <w:rsid w:val="3D5DCCE4"/>
    <w:rsid w:val="3D859F78"/>
    <w:rsid w:val="3DAA3E4C"/>
    <w:rsid w:val="3E70B62F"/>
    <w:rsid w:val="3FCC4A55"/>
    <w:rsid w:val="40212501"/>
    <w:rsid w:val="403D10D1"/>
    <w:rsid w:val="40824418"/>
    <w:rsid w:val="408A150E"/>
    <w:rsid w:val="40EEF698"/>
    <w:rsid w:val="418FB0AC"/>
    <w:rsid w:val="421E1479"/>
    <w:rsid w:val="4264C823"/>
    <w:rsid w:val="427A6010"/>
    <w:rsid w:val="42B97015"/>
    <w:rsid w:val="42C10D2B"/>
    <w:rsid w:val="42D7851E"/>
    <w:rsid w:val="430F1FA1"/>
    <w:rsid w:val="431D3DBA"/>
    <w:rsid w:val="43653B1F"/>
    <w:rsid w:val="43CC8C20"/>
    <w:rsid w:val="4411AB59"/>
    <w:rsid w:val="44511B3D"/>
    <w:rsid w:val="452624DB"/>
    <w:rsid w:val="454E6028"/>
    <w:rsid w:val="45685C81"/>
    <w:rsid w:val="4673DB78"/>
    <w:rsid w:val="47111F48"/>
    <w:rsid w:val="47332B39"/>
    <w:rsid w:val="476FB234"/>
    <w:rsid w:val="47CD1260"/>
    <w:rsid w:val="47D3D010"/>
    <w:rsid w:val="4982D537"/>
    <w:rsid w:val="4983CD4B"/>
    <w:rsid w:val="49EFB861"/>
    <w:rsid w:val="4A124BE5"/>
    <w:rsid w:val="4A53B1F2"/>
    <w:rsid w:val="4AD2B249"/>
    <w:rsid w:val="4B665DC3"/>
    <w:rsid w:val="4B98E27E"/>
    <w:rsid w:val="4BD4BCB2"/>
    <w:rsid w:val="4C2776D7"/>
    <w:rsid w:val="4C3986A0"/>
    <w:rsid w:val="4C491B81"/>
    <w:rsid w:val="4CA001A5"/>
    <w:rsid w:val="4CAF03DC"/>
    <w:rsid w:val="4CC88182"/>
    <w:rsid w:val="4D2C6A1A"/>
    <w:rsid w:val="4E0CDE8B"/>
    <w:rsid w:val="4E2475AF"/>
    <w:rsid w:val="4EDD0544"/>
    <w:rsid w:val="4EEE6E83"/>
    <w:rsid w:val="4EF9012A"/>
    <w:rsid w:val="4F15E237"/>
    <w:rsid w:val="4F52C729"/>
    <w:rsid w:val="4FF0D863"/>
    <w:rsid w:val="4FF4B027"/>
    <w:rsid w:val="5033480F"/>
    <w:rsid w:val="5049D389"/>
    <w:rsid w:val="508967B1"/>
    <w:rsid w:val="50D70604"/>
    <w:rsid w:val="50D909D5"/>
    <w:rsid w:val="51D9F16E"/>
    <w:rsid w:val="52218654"/>
    <w:rsid w:val="5260C69C"/>
    <w:rsid w:val="52AAE5C4"/>
    <w:rsid w:val="5372170F"/>
    <w:rsid w:val="53B07667"/>
    <w:rsid w:val="5434CCA3"/>
    <w:rsid w:val="545B09A5"/>
    <w:rsid w:val="54710367"/>
    <w:rsid w:val="549C69E9"/>
    <w:rsid w:val="54AAA33A"/>
    <w:rsid w:val="54BD61B7"/>
    <w:rsid w:val="554C46C8"/>
    <w:rsid w:val="55A01AF4"/>
    <w:rsid w:val="562FC05A"/>
    <w:rsid w:val="56A5A292"/>
    <w:rsid w:val="56ABC4D2"/>
    <w:rsid w:val="56AFD118"/>
    <w:rsid w:val="56BC1C41"/>
    <w:rsid w:val="56C4ABD7"/>
    <w:rsid w:val="56E1394D"/>
    <w:rsid w:val="56EFA577"/>
    <w:rsid w:val="57D64470"/>
    <w:rsid w:val="5807AE1A"/>
    <w:rsid w:val="5841F706"/>
    <w:rsid w:val="589D20FA"/>
    <w:rsid w:val="591A1800"/>
    <w:rsid w:val="594D1BEE"/>
    <w:rsid w:val="59B9107F"/>
    <w:rsid w:val="59D042D0"/>
    <w:rsid w:val="59F31730"/>
    <w:rsid w:val="5A0D3143"/>
    <w:rsid w:val="5AC96AED"/>
    <w:rsid w:val="5AEA3107"/>
    <w:rsid w:val="5B21B5B4"/>
    <w:rsid w:val="5BD5DE8D"/>
    <w:rsid w:val="5C57D746"/>
    <w:rsid w:val="5CF97D1E"/>
    <w:rsid w:val="5D43C745"/>
    <w:rsid w:val="5D5B3D94"/>
    <w:rsid w:val="5D86A48B"/>
    <w:rsid w:val="5E417527"/>
    <w:rsid w:val="5E4B86B1"/>
    <w:rsid w:val="5FDD725A"/>
    <w:rsid w:val="5FF5B3B7"/>
    <w:rsid w:val="60A6A9E4"/>
    <w:rsid w:val="6111ADD4"/>
    <w:rsid w:val="6113969D"/>
    <w:rsid w:val="61F3EDEF"/>
    <w:rsid w:val="6262697F"/>
    <w:rsid w:val="62BF2531"/>
    <w:rsid w:val="62DB87C0"/>
    <w:rsid w:val="6367E04B"/>
    <w:rsid w:val="638B2ECF"/>
    <w:rsid w:val="641408AB"/>
    <w:rsid w:val="641E0178"/>
    <w:rsid w:val="64794170"/>
    <w:rsid w:val="64BAC835"/>
    <w:rsid w:val="64C04A6D"/>
    <w:rsid w:val="64D68059"/>
    <w:rsid w:val="651F35DD"/>
    <w:rsid w:val="6688311C"/>
    <w:rsid w:val="669F810D"/>
    <w:rsid w:val="66DA2D91"/>
    <w:rsid w:val="6749CE93"/>
    <w:rsid w:val="68325E44"/>
    <w:rsid w:val="68AFA2BC"/>
    <w:rsid w:val="68C5FC19"/>
    <w:rsid w:val="68EFDD90"/>
    <w:rsid w:val="6935DC83"/>
    <w:rsid w:val="699EF649"/>
    <w:rsid w:val="69D721CF"/>
    <w:rsid w:val="69EEAF0E"/>
    <w:rsid w:val="69F6B83F"/>
    <w:rsid w:val="6A5702AB"/>
    <w:rsid w:val="6A61579D"/>
    <w:rsid w:val="6A81FC4B"/>
    <w:rsid w:val="6BE89EFC"/>
    <w:rsid w:val="6BFD9CDB"/>
    <w:rsid w:val="6C0219D2"/>
    <w:rsid w:val="6CE63FCD"/>
    <w:rsid w:val="6D206026"/>
    <w:rsid w:val="6D4078EF"/>
    <w:rsid w:val="6D996D3C"/>
    <w:rsid w:val="6E028584"/>
    <w:rsid w:val="6E4EDA25"/>
    <w:rsid w:val="6EA2A3BB"/>
    <w:rsid w:val="6ED241D2"/>
    <w:rsid w:val="6F8E38ED"/>
    <w:rsid w:val="6FC490EE"/>
    <w:rsid w:val="6FD01229"/>
    <w:rsid w:val="6FE52330"/>
    <w:rsid w:val="707819B1"/>
    <w:rsid w:val="70EE3DF0"/>
    <w:rsid w:val="7194CDE1"/>
    <w:rsid w:val="71FE7077"/>
    <w:rsid w:val="7240FFA8"/>
    <w:rsid w:val="734307F3"/>
    <w:rsid w:val="738735FE"/>
    <w:rsid w:val="739E1CB1"/>
    <w:rsid w:val="73AFBA73"/>
    <w:rsid w:val="73E757CC"/>
    <w:rsid w:val="740CC1E8"/>
    <w:rsid w:val="7457DCC2"/>
    <w:rsid w:val="7505285E"/>
    <w:rsid w:val="75792845"/>
    <w:rsid w:val="75B2766B"/>
    <w:rsid w:val="7607B00A"/>
    <w:rsid w:val="760D9769"/>
    <w:rsid w:val="76C0DD30"/>
    <w:rsid w:val="76D47847"/>
    <w:rsid w:val="76D6285B"/>
    <w:rsid w:val="770D9A21"/>
    <w:rsid w:val="77CE069E"/>
    <w:rsid w:val="78781C31"/>
    <w:rsid w:val="789D03CE"/>
    <w:rsid w:val="78B3427B"/>
    <w:rsid w:val="78ECDE2A"/>
    <w:rsid w:val="79540C15"/>
    <w:rsid w:val="7962D732"/>
    <w:rsid w:val="797EFFDE"/>
    <w:rsid w:val="79AAB3A2"/>
    <w:rsid w:val="7A9A45FE"/>
    <w:rsid w:val="7AD84230"/>
    <w:rsid w:val="7B783CC9"/>
    <w:rsid w:val="7B850131"/>
    <w:rsid w:val="7BA44AD6"/>
    <w:rsid w:val="7C10E361"/>
    <w:rsid w:val="7C291182"/>
    <w:rsid w:val="7C3A87DF"/>
    <w:rsid w:val="7C4AE231"/>
    <w:rsid w:val="7D83294C"/>
    <w:rsid w:val="7DA53ACF"/>
    <w:rsid w:val="7DD9967B"/>
    <w:rsid w:val="7DEEE819"/>
    <w:rsid w:val="7E446B5F"/>
    <w:rsid w:val="7E5355D2"/>
    <w:rsid w:val="7FACB47C"/>
    <w:rsid w:val="7FC96D96"/>
  </w:rsids>
  <m:mathPr>
    <m:mathFont m:val="Cambria Math"/>
    <m:brkBin m:val="before"/>
    <m:brkBinSub m:val="--"/>
    <m:smallFrac m:val="0"/>
    <m:dispDef/>
    <m:lMargin m:val="0"/>
    <m:rMargin m:val="0"/>
    <m:defJc m:val="centerGroup"/>
    <m:wrapIndent m:val="1440"/>
    <m:intLim m:val="subSup"/>
    <m:naryLim m:val="undOvr"/>
  </m:mathPr>
  <w:themeFontLang w:val="fr-B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F73CE"/>
  <w15:chartTrackingRefBased/>
  <w15:docId w15:val="{DF9B42D8-A73A-4A46-ABC1-68A3EF9F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63E"/>
  </w:style>
  <w:style w:type="paragraph" w:styleId="Titre1">
    <w:name w:val="heading 1"/>
    <w:basedOn w:val="Normal"/>
    <w:next w:val="Normal"/>
    <w:link w:val="Titre1Car"/>
    <w:uiPriority w:val="9"/>
    <w:qFormat/>
    <w:rsid w:val="00CA47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Titre1"/>
    <w:link w:val="Titre2Car"/>
    <w:autoRedefine/>
    <w:qFormat/>
    <w:rsid w:val="00CA4778"/>
    <w:pPr>
      <w:keepNext/>
      <w:keepLines/>
      <w:tabs>
        <w:tab w:val="left" w:pos="567"/>
      </w:tabs>
      <w:spacing w:after="0" w:line="240" w:lineRule="auto"/>
      <w:jc w:val="both"/>
      <w:outlineLvl w:val="1"/>
    </w:pPr>
    <w:rPr>
      <w:rFonts w:ascii="Helvetica" w:eastAsia="Calibri" w:hAnsi="Helvetica" w:cs="Helvetica"/>
      <w:b/>
      <w:i/>
      <w:iCs/>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4778"/>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rsid w:val="00CA4778"/>
    <w:rPr>
      <w:rFonts w:ascii="Helvetica" w:eastAsia="Calibri" w:hAnsi="Helvetica" w:cs="Helvetica"/>
      <w:b/>
      <w:i/>
      <w:iCs/>
      <w:sz w:val="20"/>
      <w:szCs w:val="20"/>
      <w:lang w:eastAsia="en-US"/>
    </w:rPr>
  </w:style>
  <w:style w:type="paragraph" w:styleId="En-tte">
    <w:name w:val="header"/>
    <w:basedOn w:val="Normal"/>
    <w:link w:val="En-tteCar"/>
    <w:uiPriority w:val="99"/>
    <w:unhideWhenUsed/>
    <w:rsid w:val="00CA4778"/>
    <w:pPr>
      <w:tabs>
        <w:tab w:val="center" w:pos="4536"/>
        <w:tab w:val="right" w:pos="9072"/>
      </w:tabs>
      <w:spacing w:after="0" w:line="240" w:lineRule="auto"/>
    </w:pPr>
  </w:style>
  <w:style w:type="character" w:customStyle="1" w:styleId="En-tteCar">
    <w:name w:val="En-tête Car"/>
    <w:basedOn w:val="Policepardfaut"/>
    <w:link w:val="En-tte"/>
    <w:uiPriority w:val="99"/>
    <w:rsid w:val="00CA4778"/>
  </w:style>
  <w:style w:type="paragraph" w:styleId="Pieddepage">
    <w:name w:val="footer"/>
    <w:basedOn w:val="Normal"/>
    <w:link w:val="PieddepageCar"/>
    <w:uiPriority w:val="99"/>
    <w:unhideWhenUsed/>
    <w:rsid w:val="00CA47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4778"/>
  </w:style>
  <w:style w:type="paragraph" w:styleId="Paragraphedeliste">
    <w:name w:val="List Paragraph"/>
    <w:basedOn w:val="Normal"/>
    <w:uiPriority w:val="34"/>
    <w:qFormat/>
    <w:rsid w:val="00CA4778"/>
    <w:pPr>
      <w:ind w:left="720"/>
      <w:contextualSpacing/>
    </w:pPr>
  </w:style>
  <w:style w:type="character" w:styleId="Lienhypertexte">
    <w:name w:val="Hyperlink"/>
    <w:basedOn w:val="Policepardfaut"/>
    <w:uiPriority w:val="99"/>
    <w:unhideWhenUsed/>
    <w:rsid w:val="00CA4778"/>
    <w:rPr>
      <w:color w:val="0563C1" w:themeColor="hyperlink"/>
      <w:u w:val="single"/>
    </w:rPr>
  </w:style>
  <w:style w:type="character" w:customStyle="1" w:styleId="Mentionnonrsolue1">
    <w:name w:val="Mention non résolue1"/>
    <w:basedOn w:val="Policepardfaut"/>
    <w:uiPriority w:val="99"/>
    <w:semiHidden/>
    <w:unhideWhenUsed/>
    <w:rsid w:val="00CA4778"/>
    <w:rPr>
      <w:color w:val="605E5C"/>
      <w:shd w:val="clear" w:color="auto" w:fill="E1DFDD"/>
    </w:rPr>
  </w:style>
  <w:style w:type="paragraph" w:customStyle="1" w:styleId="Text1">
    <w:name w:val="Text 1"/>
    <w:basedOn w:val="Normal"/>
    <w:link w:val="Text1Char"/>
    <w:rsid w:val="00CA4778"/>
    <w:pPr>
      <w:spacing w:after="240" w:line="240" w:lineRule="auto"/>
      <w:ind w:left="482"/>
      <w:jc w:val="both"/>
    </w:pPr>
    <w:rPr>
      <w:rFonts w:ascii="Times New Roman" w:eastAsia="Times New Roman" w:hAnsi="Times New Roman" w:cs="Times New Roman"/>
      <w:snapToGrid w:val="0"/>
      <w:sz w:val="24"/>
      <w:szCs w:val="20"/>
      <w:lang w:val="en-GB" w:eastAsia="en-US"/>
    </w:rPr>
  </w:style>
  <w:style w:type="character" w:customStyle="1" w:styleId="Text1Char">
    <w:name w:val="Text 1 Char"/>
    <w:link w:val="Text1"/>
    <w:rsid w:val="00CA4778"/>
    <w:rPr>
      <w:rFonts w:ascii="Times New Roman" w:eastAsia="Times New Roman" w:hAnsi="Times New Roman" w:cs="Times New Roman"/>
      <w:snapToGrid w:val="0"/>
      <w:sz w:val="24"/>
      <w:szCs w:val="20"/>
      <w:lang w:val="en-GB" w:eastAsia="en-US"/>
    </w:rPr>
  </w:style>
  <w:style w:type="paragraph" w:styleId="Rvision">
    <w:name w:val="Revision"/>
    <w:hidden/>
    <w:uiPriority w:val="99"/>
    <w:semiHidden/>
    <w:rsid w:val="00CA4778"/>
    <w:pPr>
      <w:spacing w:after="0" w:line="240" w:lineRule="auto"/>
    </w:pPr>
  </w:style>
  <w:style w:type="character" w:styleId="Marquedecommentaire">
    <w:name w:val="annotation reference"/>
    <w:basedOn w:val="Policepardfaut"/>
    <w:uiPriority w:val="99"/>
    <w:semiHidden/>
    <w:unhideWhenUsed/>
    <w:rsid w:val="00CA4778"/>
    <w:rPr>
      <w:sz w:val="16"/>
      <w:szCs w:val="16"/>
    </w:rPr>
  </w:style>
  <w:style w:type="paragraph" w:styleId="Commentaire">
    <w:name w:val="annotation text"/>
    <w:basedOn w:val="Normal"/>
    <w:link w:val="CommentaireCar"/>
    <w:uiPriority w:val="99"/>
    <w:semiHidden/>
    <w:unhideWhenUsed/>
    <w:rsid w:val="00CA4778"/>
    <w:pPr>
      <w:spacing w:line="240" w:lineRule="auto"/>
    </w:pPr>
    <w:rPr>
      <w:sz w:val="20"/>
      <w:szCs w:val="20"/>
    </w:rPr>
  </w:style>
  <w:style w:type="character" w:customStyle="1" w:styleId="CommentaireCar">
    <w:name w:val="Commentaire Car"/>
    <w:basedOn w:val="Policepardfaut"/>
    <w:link w:val="Commentaire"/>
    <w:uiPriority w:val="99"/>
    <w:semiHidden/>
    <w:rsid w:val="00CA4778"/>
    <w:rPr>
      <w:sz w:val="20"/>
      <w:szCs w:val="20"/>
    </w:rPr>
  </w:style>
  <w:style w:type="paragraph" w:styleId="Objetducommentaire">
    <w:name w:val="annotation subject"/>
    <w:basedOn w:val="Commentaire"/>
    <w:next w:val="Commentaire"/>
    <w:link w:val="ObjetducommentaireCar"/>
    <w:uiPriority w:val="99"/>
    <w:semiHidden/>
    <w:unhideWhenUsed/>
    <w:rsid w:val="00CA4778"/>
    <w:rPr>
      <w:b/>
      <w:bCs/>
    </w:rPr>
  </w:style>
  <w:style w:type="character" w:customStyle="1" w:styleId="ObjetducommentaireCar">
    <w:name w:val="Objet du commentaire Car"/>
    <w:basedOn w:val="CommentaireCar"/>
    <w:link w:val="Objetducommentaire"/>
    <w:uiPriority w:val="99"/>
    <w:semiHidden/>
    <w:rsid w:val="00CA4778"/>
    <w:rPr>
      <w:b/>
      <w:bCs/>
      <w:sz w:val="20"/>
      <w:szCs w:val="20"/>
    </w:rPr>
  </w:style>
  <w:style w:type="paragraph" w:styleId="Textedebulles">
    <w:name w:val="Balloon Text"/>
    <w:basedOn w:val="Normal"/>
    <w:link w:val="TextedebullesCar"/>
    <w:uiPriority w:val="99"/>
    <w:semiHidden/>
    <w:unhideWhenUsed/>
    <w:rsid w:val="006913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134D"/>
    <w:rPr>
      <w:rFonts w:ascii="Segoe UI" w:hAnsi="Segoe UI" w:cs="Segoe UI"/>
      <w:sz w:val="18"/>
      <w:szCs w:val="18"/>
    </w:rPr>
  </w:style>
  <w:style w:type="character" w:customStyle="1" w:styleId="UnresolvedMention">
    <w:name w:val="Unresolved Mention"/>
    <w:basedOn w:val="Policepardfaut"/>
    <w:uiPriority w:val="99"/>
    <w:semiHidden/>
    <w:unhideWhenUsed/>
    <w:rsid w:val="00606FB5"/>
    <w:rPr>
      <w:color w:val="605E5C"/>
      <w:shd w:val="clear" w:color="auto" w:fill="E1DFDD"/>
    </w:rPr>
  </w:style>
  <w:style w:type="paragraph" w:customStyle="1" w:styleId="StyleText111pt">
    <w:name w:val="Style Text 1 + 11 pt"/>
    <w:basedOn w:val="Text1"/>
    <w:link w:val="StyleText111ptChar"/>
    <w:autoRedefine/>
    <w:rsid w:val="00501F01"/>
    <w:pPr>
      <w:spacing w:after="0" w:line="276" w:lineRule="auto"/>
      <w:ind w:left="0"/>
    </w:pPr>
    <w:rPr>
      <w:rFonts w:ascii="Arial" w:hAnsi="Arial" w:cs="Arial"/>
      <w:b/>
      <w:sz w:val="22"/>
      <w:lang w:val="fr-BE"/>
    </w:rPr>
  </w:style>
  <w:style w:type="character" w:customStyle="1" w:styleId="StyleText111ptChar">
    <w:name w:val="Style Text 1 + 11 pt Char"/>
    <w:link w:val="StyleText111pt"/>
    <w:rsid w:val="00501F01"/>
    <w:rPr>
      <w:rFonts w:ascii="Arial" w:eastAsia="Times New Roman" w:hAnsi="Arial" w:cs="Arial"/>
      <w:b/>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hamadoukabirou.moussa@enabel.be" TargetMode="External"/><Relationship Id="rId18" Type="http://schemas.openxmlformats.org/officeDocument/2006/relationships/hyperlink" Target="mailto:oumarou.abdou@enabel.be" TargetMode="External"/><Relationship Id="rId26" Type="http://schemas.openxmlformats.org/officeDocument/2006/relationships/hyperlink" Target="mailto:hamidouha@ahoo.fr"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atoumata.bachirmaman@enabel.be" TargetMode="External"/><Relationship Id="rId34" Type="http://schemas.openxmlformats.org/officeDocument/2006/relationships/hyperlink" Target="mailto:habsatou.moussamohamed@enabel.be" TargetMode="External"/><Relationship Id="rId7" Type="http://schemas.openxmlformats.org/officeDocument/2006/relationships/settings" Target="settings.xml"/><Relationship Id="rId12" Type="http://schemas.openxmlformats.org/officeDocument/2006/relationships/hyperlink" Target="mailto:abdoulaye.moussa@enabel.be" TargetMode="External"/><Relationship Id="rId17" Type="http://schemas.openxmlformats.org/officeDocument/2006/relationships/hyperlink" Target="mailto:askgaoh@gmail.com" TargetMode="External"/><Relationship Id="rId25" Type="http://schemas.openxmlformats.org/officeDocument/2006/relationships/hyperlink" Target="mailto:aliofarkaissaka@ahoo.fr" TargetMode="External"/><Relationship Id="rId33" Type="http://schemas.openxmlformats.org/officeDocument/2006/relationships/hyperlink" Target="http://www.reca-niger.org/"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ibrahim.maidadji@enabel.be" TargetMode="External"/><Relationship Id="rId20" Type="http://schemas.openxmlformats.org/officeDocument/2006/relationships/hyperlink" Target="mailto:doudoundiaye45@gmail.com" TargetMode="External"/><Relationship Id="rId29" Type="http://schemas.openxmlformats.org/officeDocument/2006/relationships/hyperlink" Target="mailto:dille.mamanesani@yahoo.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dou.doudou@enabel.be" TargetMode="External"/><Relationship Id="rId24" Type="http://schemas.openxmlformats.org/officeDocument/2006/relationships/hyperlink" Target="mailto:alhousseini.tambodjibo@enabel.be" TargetMode="External"/><Relationship Id="rId32" Type="http://schemas.openxmlformats.org/officeDocument/2006/relationships/hyperlink" Target="https://www.facebook.com/EnabelauNiger/"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gagigaladi300@gmail.com" TargetMode="External"/><Relationship Id="rId23" Type="http://schemas.openxmlformats.org/officeDocument/2006/relationships/hyperlink" Target="mailto:abdrabmag@yahoo.fr" TargetMode="External"/><Relationship Id="rId28" Type="http://schemas.openxmlformats.org/officeDocument/2006/relationships/hyperlink" Target="mailto:attazamnaou@gmail.com"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brahimgadage@ymail.com" TargetMode="External"/><Relationship Id="rId31" Type="http://schemas.openxmlformats.org/officeDocument/2006/relationships/hyperlink" Target="https://documents.enabel.be/alfresco/webdav/Sites/_Groups/_SUPPORT/_Contractualisation/Guide_Subsides_Enabel/Nouvelles%20Annexes%20subsides%20FR/WE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lliassou_74@yahoo.fr" TargetMode="External"/><Relationship Id="rId22" Type="http://schemas.openxmlformats.org/officeDocument/2006/relationships/hyperlink" Target="mailto:ousseinirazikou@yahoo.fr" TargetMode="External"/><Relationship Id="rId27" Type="http://schemas.openxmlformats.org/officeDocument/2006/relationships/hyperlink" Target="mailto:mourtala.bafadeadamou@enabel.be" TargetMode="External"/><Relationship Id="rId30" Type="http://schemas.openxmlformats.org/officeDocument/2006/relationships/hyperlink" Target="mailto:ibrahimhachimou8@gmail.com"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nabel_document" ma:contentTypeID="0x010100A054E23CC720224AB55CD5109E0645C0009D4B9592FE003343B64E0F3C0212A5F6" ma:contentTypeVersion="27" ma:contentTypeDescription="Create a new document." ma:contentTypeScope="" ma:versionID="45b22203ea5de6cecd0000297edbf012">
  <xsd:schema xmlns:xsd="http://www.w3.org/2001/XMLSchema" xmlns:xs="http://www.w3.org/2001/XMLSchema" xmlns:p="http://schemas.microsoft.com/office/2006/metadata/properties" xmlns:ns1="http://schemas.microsoft.com/sharepoint/v3" xmlns:ns2="508ba6eb-9e09-4fd5-92f2-2d9921329f2d" xmlns:ns3="14a9c00f-d9e3-4eb9-aad3-f69239d17d9c" xmlns:ns4="6d4bef1a-5894-458b-bcf2-7a6e34e8e1e6" xmlns:ns5="8333d01b-7a2c-4bf9-8c61-bc2b86194546" targetNamespace="http://schemas.microsoft.com/office/2006/metadata/properties" ma:root="true" ma:fieldsID="af22fa335c04dfcb37bbf03bc4915d9e" ns1:_="" ns2:_="" ns3:_="" ns4:_="" ns5:_="">
    <xsd:import namespace="http://schemas.microsoft.com/sharepoint/v3"/>
    <xsd:import namespace="508ba6eb-9e09-4fd5-92f2-2d9921329f2d"/>
    <xsd:import namespace="14a9c00f-d9e3-4eb9-aad3-f69239d17d9c"/>
    <xsd:import namespace="6d4bef1a-5894-458b-bcf2-7a6e34e8e1e6"/>
    <xsd:import namespace="8333d01b-7a2c-4bf9-8c61-bc2b86194546"/>
    <xsd:element name="properties">
      <xsd:complexType>
        <xsd:sequence>
          <xsd:element name="documentManagement">
            <xsd:complexType>
              <xsd:all>
                <xsd:element ref="ns2:_dlc_DocId" minOccurs="0"/>
                <xsd:element ref="ns2:_dlc_DocIdUrl" minOccurs="0"/>
                <xsd:element ref="ns2:_dlc_DocIdPersistId" minOccurs="0"/>
                <xsd:element ref="ns3:o99d250c03344da181939f0145dbc023" minOccurs="0"/>
                <xsd:element ref="ns4:TaxCatchAll" minOccurs="0"/>
                <xsd:element ref="ns4:TaxCatchAllLabel" minOccurs="0"/>
                <xsd:element ref="ns3:kecc0e8a0a3349c79c5d1d6e51bea7c3" minOccurs="0"/>
                <xsd:element ref="ns3:j50cb40f2a0941d2947e6bcbd5d19dce" minOccurs="0"/>
                <xsd:element ref="ns3:jcd7455606374210a964e5d7a999097a" minOccurs="0"/>
                <xsd:element ref="ns5:MediaServiceMetadata" minOccurs="0"/>
                <xsd:element ref="ns5:MediaServiceFastMetadata" minOccurs="0"/>
                <xsd:element ref="ns5:MediaServiceAutoKeyPoints" minOccurs="0"/>
                <xsd:element ref="ns4:SharedWithUsers" minOccurs="0"/>
                <xsd:element ref="ns4:SharedWithDetails" minOccurs="0"/>
                <xsd:element ref="ns5:MediaServiceDateTaken" minOccurs="0"/>
                <xsd:element ref="ns5:MediaLengthInSeconds" minOccurs="0"/>
                <xsd:element ref="ns5:MediaServiceAutoTags" minOccurs="0"/>
                <xsd:element ref="ns5:MediaServiceGenerationTime" minOccurs="0"/>
                <xsd:element ref="ns5:MediaServiceEventHashCode" minOccurs="0"/>
                <xsd:element ref="ns5:MediaServiceOCR" minOccurs="0"/>
                <xsd:element ref="ns5:MediaServiceLocation" minOccurs="0"/>
                <xsd:element ref="ns5: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5" nillable="true" ma:displayName="Unified Compliance Policy Properties" ma:hidden="true" ma:internalName="_ip_UnifiedCompliancePolicyProperties">
      <xsd:simpleType>
        <xsd:restriction base="dms:Note"/>
      </xsd:simpleType>
    </xsd:element>
    <xsd:element name="_ip_UnifiedCompliancePolicyUIAction" ma:index="3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1"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5"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7"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9" nillable="true" ma:taxonomy="true" ma:internalName="jcd7455606374210a964e5d7a999097a" ma:taxonomyFieldName="Country" ma:displayName="Country" ma:readOnly="false" ma:default="1;#NER|f522a28f-c86e-4c35-9c8b-e9461fa95ef4"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0fe41a5-8455-4128-b52c-a1c4bb5ef07c}"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0fe41a5-8455-4128-b52c-a1c4bb5ef07c}"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33d01b-7a2c-4bf9-8c61-bc2b86194546"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NER</TermName>
          <TermId xmlns="http://schemas.microsoft.com/office/infopath/2007/PartnerControls">f522a28f-c86e-4c35-9c8b-e9461fa95ef4</TermId>
        </TermInfo>
      </Terms>
    </jcd7455606374210a964e5d7a999097a>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cf76f155ced4ddcb4097134ff3c332f xmlns="8333d01b-7a2c-4bf9-8c61-bc2b86194546">
      <Terms xmlns="http://schemas.microsoft.com/office/infopath/2007/PartnerControls"/>
    </lcf76f155ced4ddcb4097134ff3c332f>
    <TaxCatchAll xmlns="6d4bef1a-5894-458b-bcf2-7a6e34e8e1e6">
      <Value>5</Value>
      <Value>1</Value>
    </TaxCatchAll>
    <_dlc_DocId xmlns="508ba6eb-9e09-4fd5-92f2-2d9921329f2d">NERENABEL-201701632-70455</_dlc_DocId>
    <_dlc_DocIdUrl xmlns="508ba6eb-9e09-4fd5-92f2-2d9921329f2d">
      <Url>https://enabelbe.sharepoint.com/sites/NER/_layouts/15/DocIdRedir.aspx?ID=NERENABEL-201701632-70455</Url>
      <Description>NERENABEL-201701632-70455</Description>
    </_dlc_DocIdUrl>
    <SharedWithUsers xmlns="6d4bef1a-5894-458b-bcf2-7a6e34e8e1e6">
      <UserInfo>
        <DisplayName>ABDOU, Oumarou</DisplayName>
        <AccountId>81</AccountId>
        <AccountType/>
      </UserInfo>
      <UserInfo>
        <DisplayName>AMADOU MOUSSA, Abdoulaye</DisplayName>
        <AccountId>112</AccountId>
        <AccountType/>
      </UserInfo>
      <UserInfo>
        <DisplayName>DOUDOU, Abdou</DisplayName>
        <AccountId>111</AccountId>
        <AccountType/>
      </UserInfo>
      <UserInfo>
        <DisplayName>BAFADE ADAMOU, Bafadé</DisplayName>
        <AccountId>113</AccountId>
        <AccountType/>
      </UserInfo>
      <UserInfo>
        <DisplayName>BACHIR MAMAN, Fatoumata</DisplayName>
        <AccountId>114</AccountId>
        <AccountType/>
      </UserInfo>
      <UserInfo>
        <DisplayName>TAMBO DJIBO, Tambo</DisplayName>
        <AccountId>102</AccountId>
        <AccountType/>
      </UserInfo>
      <UserInfo>
        <DisplayName>MAIDADJI, Maidadji</DisplayName>
        <AccountId>70</AccountId>
        <AccountType/>
      </UserInfo>
      <UserInfo>
        <DisplayName>MOUSSA, Kabirou</DisplayName>
        <AccountId>106</AccountId>
        <AccountType/>
      </UserInfo>
      <UserInfo>
        <DisplayName>MAHAMADOU, Bello</DisplayName>
        <AccountId>444</AccountId>
        <AccountType/>
      </UserInfo>
      <UserInfo>
        <DisplayName>OUEDRAOGO, Christian</DisplayName>
        <AccountId>615</AccountId>
        <AccountType/>
      </UserInfo>
      <UserInfo>
        <DisplayName>YAHAYA MAHAMANE, Amadou</DisplayName>
        <AccountId>590</AccountId>
        <AccountType/>
      </UserInfo>
      <UserInfo>
        <DisplayName>NIAONE, Kadré kader</DisplayName>
        <AccountId>26</AccountId>
        <AccountType/>
      </UserInfo>
      <UserInfo>
        <DisplayName>MOUMOUNI, Alka</DisplayName>
        <AccountId>190</AccountId>
        <AccountType/>
      </UserInfo>
    </SharedWithUsers>
  </documentManagement>
</p:properties>
</file>

<file path=customXml/itemProps1.xml><?xml version="1.0" encoding="utf-8"?>
<ds:datastoreItem xmlns:ds="http://schemas.openxmlformats.org/officeDocument/2006/customXml" ds:itemID="{332ED82B-EDE2-44B9-8C38-8AB5C9C5A692}">
  <ds:schemaRefs>
    <ds:schemaRef ds:uri="http://schemas.microsoft.com/sharepoint/v3/contenttype/forms"/>
  </ds:schemaRefs>
</ds:datastoreItem>
</file>

<file path=customXml/itemProps2.xml><?xml version="1.0" encoding="utf-8"?>
<ds:datastoreItem xmlns:ds="http://schemas.openxmlformats.org/officeDocument/2006/customXml" ds:itemID="{98483819-1171-450C-8D59-0064487A8450}">
  <ds:schemaRefs>
    <ds:schemaRef ds:uri="http://schemas.microsoft.com/sharepoint/events"/>
  </ds:schemaRefs>
</ds:datastoreItem>
</file>

<file path=customXml/itemProps3.xml><?xml version="1.0" encoding="utf-8"?>
<ds:datastoreItem xmlns:ds="http://schemas.openxmlformats.org/officeDocument/2006/customXml" ds:itemID="{DFA174A8-F9A5-4E7C-B770-761ACBC8D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8ba6eb-9e09-4fd5-92f2-2d9921329f2d"/>
    <ds:schemaRef ds:uri="14a9c00f-d9e3-4eb9-aad3-f69239d17d9c"/>
    <ds:schemaRef ds:uri="6d4bef1a-5894-458b-bcf2-7a6e34e8e1e6"/>
    <ds:schemaRef ds:uri="8333d01b-7a2c-4bf9-8c61-bc2b86194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ED14A-2BFD-40A0-A33C-CE383D4E366E}">
  <ds:schemaRefs>
    <ds:schemaRef ds:uri="http://schemas.microsoft.com/office/2006/metadata/properties"/>
    <ds:schemaRef ds:uri="http://schemas.microsoft.com/office/infopath/2007/PartnerControls"/>
    <ds:schemaRef ds:uri="http://schemas.microsoft.com/sharepoint/v3"/>
    <ds:schemaRef ds:uri="14a9c00f-d9e3-4eb9-aad3-f69239d17d9c"/>
    <ds:schemaRef ds:uri="8333d01b-7a2c-4bf9-8c61-bc2b86194546"/>
    <ds:schemaRef ds:uri="6d4bef1a-5894-458b-bcf2-7a6e34e8e1e6"/>
    <ds:schemaRef ds:uri="508ba6eb-9e09-4fd5-92f2-2d9921329f2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4379</Words>
  <Characters>24086</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OUSSEINI, Hamadou</dc:creator>
  <cp:keywords/>
  <dc:description/>
  <cp:lastModifiedBy>HP</cp:lastModifiedBy>
  <cp:revision>2</cp:revision>
  <cp:lastPrinted>2022-12-08T11:31:00Z</cp:lastPrinted>
  <dcterms:created xsi:type="dcterms:W3CDTF">2022-12-15T13:52:00Z</dcterms:created>
  <dcterms:modified xsi:type="dcterms:W3CDTF">2022-12-15T13:52:00Z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0x010100A054E23CC720224AB55CD5109E0645C0009D4B9592FE003343B64E0F3C0212A5F6</vt:lpwstr>
  </property>
  <property fmtid="{D5CDD505-2E9C-101B-9397-08002B2CF9AE}" pid="3" name="Document_Language">
    <vt:lpwstr>5;#FR|e5b11214-e6fc-4287-b1cb-b050c041462c</vt:lpwstr>
  </property>
  <property fmtid="{D5CDD505-2E9C-101B-9397-08002B2CF9AE}" pid="4" name="Country">
    <vt:lpwstr>1;#NER|f522a28f-c86e-4c35-9c8b-e9461fa95ef4</vt:lpwstr>
  </property>
  <property fmtid="{D5CDD505-2E9C-101B-9397-08002B2CF9AE}" pid="5" name="_dlc_DocIdItemGuid">
    <vt:lpwstr>7199d4b7-5f23-441a-8cc1-20b943667d7b</vt:lpwstr>
  </property>
  <property fmtid="{D5CDD505-2E9C-101B-9397-08002B2CF9AE}" pid="6" name="Project_code">
    <vt:lpwstr/>
  </property>
  <property fmtid="{D5CDD505-2E9C-101B-9397-08002B2CF9AE}" pid="7" name="MediaServiceImageTags">
    <vt:lpwstr/>
  </property>
  <property fmtid="{D5CDD505-2E9C-101B-9397-08002B2CF9AE}" pid="8" name="e2b781e9cad840cd89b90f5a7e989839">
    <vt:lpwstr/>
  </property>
  <property fmtid="{D5CDD505-2E9C-101B-9397-08002B2CF9AE}" pid="9" name="l9d65098618b4a8fbbe87718e7187e6b">
    <vt:lpwstr/>
  </property>
  <property fmtid="{D5CDD505-2E9C-101B-9397-08002B2CF9AE}" pid="10" name="Document_Type">
    <vt:lpwstr/>
  </property>
  <property fmtid="{D5CDD505-2E9C-101B-9397-08002B2CF9AE}" pid="11" name="Document_Status">
    <vt:lpwstr/>
  </property>
  <property fmtid="{D5CDD505-2E9C-101B-9397-08002B2CF9AE}" pid="12" name="Contract_reference">
    <vt:lpwstr/>
  </property>
</Properties>
</file>